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B9" w:rsidRDefault="00AA66B9" w:rsidP="00FA36B4">
      <w:pPr>
        <w:pStyle w:val="Bijschrift"/>
      </w:pPr>
    </w:p>
    <w:p w:rsidR="00C9412E" w:rsidRPr="00C9412E" w:rsidRDefault="00C9412E" w:rsidP="00C9412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rundfos TheSans OT 5R" w:hAnsi="Grundfos TheSans OT 5R" w:cs="Arial"/>
          <w:sz w:val="24"/>
          <w:lang w:val="en-GB"/>
        </w:rPr>
      </w:pPr>
      <w:r w:rsidRPr="00C9412E">
        <w:rPr>
          <w:rFonts w:ascii="Grundfos TheSans OT 5R" w:hAnsi="Grundfos TheSans OT 5R" w:cs="Arial"/>
          <w:sz w:val="24"/>
          <w:lang w:val="en-GB"/>
        </w:rPr>
        <w:t>HOUSE RULES</w:t>
      </w:r>
    </w:p>
    <w:p w:rsidR="00C9412E" w:rsidRPr="00C9412E" w:rsidRDefault="00C9412E" w:rsidP="00C9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rundfos TheSans OT 5R" w:hAnsi="Grundfos TheSans OT 5R" w:cs="Arial"/>
          <w:b/>
          <w:lang w:val="en-GB"/>
        </w:rPr>
      </w:pPr>
      <w:r w:rsidRPr="00C9412E">
        <w:rPr>
          <w:rFonts w:ascii="Grundfos TheSans OT 5R" w:hAnsi="Grundfos TheSans OT 5R" w:cs="Arial"/>
          <w:b/>
          <w:lang w:val="en-GB"/>
        </w:rPr>
        <w:t>Academic year 201</w:t>
      </w:r>
      <w:del w:id="0" w:author="SELLESLAGS Karolien" w:date="2017-09-06T09:27:00Z">
        <w:r w:rsidR="00F95F4F" w:rsidDel="003A7861">
          <w:rPr>
            <w:rFonts w:ascii="Grundfos TheSans OT 5R" w:hAnsi="Grundfos TheSans OT 5R" w:cs="Arial"/>
            <w:b/>
            <w:lang w:val="en-GB"/>
          </w:rPr>
          <w:delText>5</w:delText>
        </w:r>
      </w:del>
      <w:ins w:id="1" w:author="SELLESLAGS Karolien" w:date="2018-08-21T14:56:00Z">
        <w:r w:rsidR="0058111A">
          <w:rPr>
            <w:rFonts w:ascii="Grundfos TheSans OT 5R" w:hAnsi="Grundfos TheSans OT 5R" w:cs="Arial"/>
            <w:b/>
            <w:lang w:val="en-GB"/>
          </w:rPr>
          <w:t>8</w:t>
        </w:r>
      </w:ins>
      <w:r w:rsidRPr="00C9412E">
        <w:rPr>
          <w:rFonts w:ascii="Grundfos TheSans OT 5R" w:hAnsi="Grundfos TheSans OT 5R" w:cs="Arial"/>
          <w:b/>
          <w:lang w:val="en-GB"/>
        </w:rPr>
        <w:t>-201</w:t>
      </w:r>
      <w:ins w:id="2" w:author="SELLESLAGS Karolien" w:date="2017-09-06T09:27:00Z">
        <w:r w:rsidR="0058111A">
          <w:rPr>
            <w:rFonts w:ascii="Grundfos TheSans OT 5R" w:hAnsi="Grundfos TheSans OT 5R" w:cs="Arial"/>
            <w:b/>
            <w:lang w:val="en-GB"/>
          </w:rPr>
          <w:t>9</w:t>
        </w:r>
      </w:ins>
      <w:del w:id="3" w:author="SELLESLAGS Karolien" w:date="2017-09-06T09:27:00Z">
        <w:r w:rsidR="00F95F4F" w:rsidDel="003A7861">
          <w:rPr>
            <w:rFonts w:ascii="Grundfos TheSans OT 5R" w:hAnsi="Grundfos TheSans OT 5R" w:cs="Arial"/>
            <w:b/>
            <w:lang w:val="en-GB"/>
          </w:rPr>
          <w:delText>6</w:delText>
        </w:r>
      </w:del>
    </w:p>
    <w:p w:rsidR="00C9412E" w:rsidRPr="00C9412E" w:rsidRDefault="00C9412E" w:rsidP="00C9412E">
      <w:pPr>
        <w:rPr>
          <w:rFonts w:ascii="Grundfos TheSans OT 5R" w:hAnsi="Grundfos TheSans OT 5R" w:cs="Arial"/>
          <w:lang w:val="en-GB"/>
        </w:rPr>
      </w:pPr>
    </w:p>
    <w:p w:rsidR="00C9412E" w:rsidRPr="00C9412E" w:rsidRDefault="00C9412E" w:rsidP="00C9412E">
      <w:pPr>
        <w:pStyle w:val="Kop1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ARTICLE 1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The tenant has </w:t>
      </w:r>
      <w:del w:id="4" w:author="MEERT, Bavo" w:date="2015-05-20T16:37:00Z">
        <w:r w:rsidRPr="00C9412E" w:rsidDel="002B5040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to take care for his</w:delText>
        </w:r>
      </w:del>
      <w:ins w:id="5" w:author="MEERT, Bavo" w:date="2015-05-20T16:37:00Z">
        <w:r w:rsidR="002B5040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a responsibility to care </w:t>
        </w:r>
      </w:ins>
      <w:ins w:id="6" w:author="MEERT, Bavo" w:date="2015-05-20T16:38:00Z">
        <w:r w:rsidR="001F4747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for their </w:t>
        </w:r>
      </w:ins>
      <w:del w:id="7" w:author="MEERT, Bavo" w:date="2015-05-20T16:38:00Z">
        <w:r w:rsidRPr="00C9412E" w:rsidDel="001F4747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 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room and </w:t>
      </w:r>
      <w:del w:id="8" w:author="MEERT, Bavo" w:date="2015-05-20T16:37:00Z">
        <w:r w:rsidRPr="00C9412E" w:rsidDel="002B5040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every </w:delText>
        </w:r>
      </w:del>
      <w:ins w:id="9" w:author="MEERT, Bavo" w:date="2015-05-20T16:37:00Z">
        <w:r w:rsidR="002B5040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all</w:t>
        </w:r>
        <w:r w:rsidR="002B5040" w:rsidRPr="00C9412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comm</w:t>
      </w:r>
      <w:del w:id="10" w:author="MEERT, Bavo" w:date="2015-05-20T16:37:00Z">
        <w:r w:rsidRPr="00C9412E" w:rsidDel="002B5040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on</w:delText>
        </w:r>
      </w:del>
      <w:ins w:id="11" w:author="MEERT, Bavo" w:date="2015-05-20T16:37:00Z">
        <w:r w:rsidR="002B5040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unal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part</w:t>
      </w:r>
      <w:ins w:id="12" w:author="MEERT, Bavo" w:date="2015-05-20T16:37:00Z">
        <w:r w:rsidR="002B5040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s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of the building </w:t>
      </w:r>
      <w:del w:id="13" w:author="MEERT, Bavo" w:date="2015-05-20T16:36:00Z">
        <w:r w:rsidRPr="00C9412E" w:rsidDel="00E45759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as a “good house father”,</w:delText>
        </w:r>
      </w:del>
      <w:ins w:id="14" w:author="MEERT, Bavo" w:date="2015-05-20T16:36:00Z">
        <w:r w:rsidR="00E45759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with due </w:t>
        </w:r>
      </w:ins>
      <w:del w:id="15" w:author="MEERT, Bavo" w:date="2015-05-20T16:38:00Z">
        <w:r w:rsidRPr="00C9412E" w:rsidDel="001F4747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 </w:delText>
        </w:r>
      </w:del>
      <w:ins w:id="16" w:author="MEERT, Bavo" w:date="2015-05-20T16:38:00Z">
        <w:r w:rsidR="001F4747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diligence and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according to the indications of the </w:t>
      </w:r>
      <w:del w:id="17" w:author="MEERT, Bavo" w:date="2015-05-20T16:38:00Z">
        <w:r w:rsidRPr="00C9412E" w:rsidDel="00322D3D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renter</w:delText>
        </w:r>
      </w:del>
      <w:ins w:id="18" w:author="MEERT, Bavo" w:date="2015-05-20T16:38:00Z">
        <w:r w:rsidR="00322D3D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letter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, </w:t>
      </w:r>
      <w:del w:id="19" w:author="MEERT, Bavo" w:date="2015-05-20T16:38:00Z">
        <w:r w:rsidRPr="00C9412E" w:rsidDel="00322D3D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named </w:delText>
        </w:r>
      </w:del>
      <w:ins w:id="20" w:author="MEERT, Bavo" w:date="2015-05-20T16:38:00Z">
        <w:r w:rsidR="00322D3D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henceforth named</w:t>
        </w:r>
        <w:r w:rsidR="00322D3D" w:rsidRPr="00C9412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r w:rsidRPr="00322D3D">
        <w:rPr>
          <w:rFonts w:ascii="Grundfos TheSans OT 5R" w:hAnsi="Grundfos TheSans OT 5R" w:cs="Arial"/>
          <w:b w:val="0"/>
          <w:i/>
          <w:sz w:val="23"/>
          <w:szCs w:val="23"/>
          <w:lang w:val="en-GB"/>
          <w:rPrChange w:id="21" w:author="MEERT, Bavo" w:date="2015-05-20T16:38:00Z">
            <w:rPr>
              <w:rFonts w:ascii="Grundfos TheSans OT 5R" w:hAnsi="Grundfos TheSans OT 5R" w:cs="Arial"/>
              <w:b w:val="0"/>
              <w:sz w:val="23"/>
              <w:szCs w:val="23"/>
              <w:lang w:val="en-GB"/>
            </w:rPr>
          </w:rPrChange>
        </w:rPr>
        <w:t>EhB</w:t>
      </w: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.</w:t>
      </w:r>
    </w:p>
    <w:p w:rsidR="00C9412E" w:rsidRPr="00C9412E" w:rsidRDefault="00C9412E" w:rsidP="00C9412E">
      <w:pPr>
        <w:rPr>
          <w:rFonts w:ascii="Grundfos TheSans OT 5R" w:hAnsi="Grundfos TheSans OT 5R" w:cs="Arial"/>
          <w:sz w:val="23"/>
          <w:szCs w:val="23"/>
          <w:lang w:val="en-GB"/>
        </w:rPr>
      </w:pPr>
    </w:p>
    <w:p w:rsidR="00C9412E" w:rsidRPr="00C9412E" w:rsidRDefault="00C9412E" w:rsidP="00C9412E">
      <w:pPr>
        <w:pStyle w:val="Kop1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ARTICLE 2</w:t>
      </w:r>
    </w:p>
    <w:p w:rsidR="00C9412E" w:rsidRPr="00C9412E" w:rsidRDefault="00C9412E" w:rsidP="00C9412E">
      <w:pPr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Radio, television and such can be used</w:t>
      </w:r>
      <w:del w:id="22" w:author="MEERT, Bavo" w:date="2015-05-20T16:39:00Z">
        <w:r w:rsidRPr="00C9412E" w:rsidDel="008836E1">
          <w:rPr>
            <w:rFonts w:ascii="Grundfos TheSans OT 5R" w:hAnsi="Grundfos TheSans OT 5R" w:cs="Arial"/>
            <w:sz w:val="23"/>
            <w:szCs w:val="23"/>
            <w:lang w:val="en-GB"/>
          </w:rPr>
          <w:delText>, but don’t disturb the other tenants</w:delText>
        </w:r>
      </w:del>
      <w:ins w:id="23" w:author="MEERT, Bavo" w:date="2015-05-20T16:39:00Z">
        <w:r w:rsidR="008836E1">
          <w:rPr>
            <w:rFonts w:ascii="Grundfos TheSans OT 5R" w:hAnsi="Grundfos TheSans OT 5R" w:cs="Arial"/>
            <w:sz w:val="23"/>
            <w:szCs w:val="23"/>
            <w:lang w:val="en-GB"/>
          </w:rPr>
          <w:t xml:space="preserve"> if they are not </w:t>
        </w:r>
      </w:ins>
      <w:ins w:id="24" w:author="MEERT, Bavo" w:date="2015-05-20T16:40:00Z">
        <w:r w:rsidR="008836E1">
          <w:rPr>
            <w:rFonts w:ascii="Grundfos TheSans OT 5R" w:hAnsi="Grundfos TheSans OT 5R" w:cs="Arial"/>
            <w:sz w:val="23"/>
            <w:szCs w:val="23"/>
            <w:lang w:val="en-GB"/>
          </w:rPr>
          <w:t>conceived as disruptive</w:t>
        </w:r>
      </w:ins>
      <w:r w:rsidRPr="00C9412E">
        <w:rPr>
          <w:rFonts w:ascii="Grundfos TheSans OT 5R" w:hAnsi="Grundfos TheSans OT 5R" w:cs="Arial"/>
          <w:sz w:val="23"/>
          <w:szCs w:val="23"/>
          <w:lang w:val="en-GB"/>
        </w:rPr>
        <w:t>.</w:t>
      </w:r>
      <w:ins w:id="25" w:author="MEERT, Bavo" w:date="2015-05-27T09:04:00Z">
        <w:r w:rsidR="00DA7FC7">
          <w:rPr>
            <w:rFonts w:ascii="Grundfos TheSans OT 5R" w:hAnsi="Grundfos TheSans OT 5R" w:cs="Arial"/>
            <w:sz w:val="23"/>
            <w:szCs w:val="23"/>
            <w:lang w:val="en-GB"/>
          </w:rPr>
          <w:t xml:space="preserve"> </w:t>
        </w:r>
      </w:ins>
      <w:del w:id="26" w:author="MEERT, Bavo" w:date="2015-05-27T09:04:00Z">
        <w:r w:rsidRPr="00C9412E" w:rsidDel="00DA7FC7">
          <w:rPr>
            <w:rFonts w:ascii="Grundfos TheSans OT 5R" w:hAnsi="Grundfos TheSans OT 5R" w:cs="Arial"/>
            <w:sz w:val="23"/>
            <w:szCs w:val="23"/>
            <w:lang w:val="en-GB"/>
          </w:rPr>
          <w:delText xml:space="preserve">  Especially during </w:delText>
        </w:r>
      </w:del>
      <w:del w:id="27" w:author="MEERT, Bavo" w:date="2015-05-27T09:01:00Z">
        <w:r w:rsidRPr="00C9412E" w:rsidDel="00DA7FC7">
          <w:rPr>
            <w:rFonts w:ascii="Grundfos TheSans OT 5R" w:hAnsi="Grundfos TheSans OT 5R" w:cs="Arial"/>
            <w:sz w:val="23"/>
            <w:szCs w:val="23"/>
            <w:lang w:val="en-GB"/>
          </w:rPr>
          <w:delText xml:space="preserve">the </w:delText>
        </w:r>
      </w:del>
      <w:del w:id="28" w:author="MEERT, Bavo" w:date="2015-05-27T09:04:00Z">
        <w:r w:rsidRPr="00C9412E" w:rsidDel="00DA7FC7">
          <w:rPr>
            <w:rFonts w:ascii="Grundfos TheSans OT 5R" w:hAnsi="Grundfos TheSans OT 5R" w:cs="Arial"/>
            <w:sz w:val="23"/>
            <w:szCs w:val="23"/>
            <w:lang w:val="en-GB"/>
          </w:rPr>
          <w:delText xml:space="preserve">exams, </w:delText>
        </w:r>
      </w:del>
      <w:ins w:id="29" w:author="MEERT, Bavo" w:date="2015-05-27T09:04:00Z">
        <w:r w:rsidR="00DA7FC7">
          <w:rPr>
            <w:rFonts w:ascii="Grundfos TheSans OT 5R" w:hAnsi="Grundfos TheSans OT 5R" w:cs="Arial"/>
            <w:sz w:val="23"/>
            <w:szCs w:val="23"/>
            <w:lang w:val="en-GB"/>
          </w:rPr>
          <w:t xml:space="preserve">Avoid making </w:t>
        </w:r>
      </w:ins>
      <w:del w:id="30" w:author="MEERT, Bavo" w:date="2015-05-27T09:02:00Z">
        <w:r w:rsidRPr="00C9412E" w:rsidDel="00DA7FC7">
          <w:rPr>
            <w:rFonts w:ascii="Grundfos TheSans OT 5R" w:hAnsi="Grundfos TheSans OT 5R" w:cs="Arial"/>
            <w:sz w:val="23"/>
            <w:szCs w:val="23"/>
            <w:lang w:val="en-GB"/>
          </w:rPr>
          <w:delText>every tenant has to do an extra effort to be as quiet as possible and don’t disturb the other persons in the building</w:delText>
        </w:r>
      </w:del>
      <w:ins w:id="31" w:author="MEERT, Bavo" w:date="2015-05-27T09:02:00Z">
        <w:r w:rsidR="00DA7FC7">
          <w:rPr>
            <w:rFonts w:ascii="Grundfos TheSans OT 5R" w:hAnsi="Grundfos TheSans OT 5R" w:cs="Arial"/>
            <w:sz w:val="23"/>
            <w:szCs w:val="23"/>
            <w:lang w:val="en-GB"/>
          </w:rPr>
          <w:t>excessive noise</w:t>
        </w:r>
      </w:ins>
      <w:ins w:id="32" w:author="MEERT, Bavo" w:date="2015-05-27T09:04:00Z">
        <w:r w:rsidR="00DA7FC7">
          <w:rPr>
            <w:rFonts w:ascii="Grundfos TheSans OT 5R" w:hAnsi="Grundfos TheSans OT 5R" w:cs="Arial"/>
            <w:sz w:val="23"/>
            <w:szCs w:val="23"/>
            <w:lang w:val="en-GB"/>
          </w:rPr>
          <w:t>, especially during the exam period(s)</w:t>
        </w:r>
      </w:ins>
      <w:del w:id="33" w:author="MEERT, Bavo" w:date="2015-05-27T09:01:00Z">
        <w:r w:rsidRPr="00C9412E" w:rsidDel="00DA7FC7">
          <w:rPr>
            <w:rFonts w:ascii="Grundfos TheSans OT 5R" w:hAnsi="Grundfos TheSans OT 5R" w:cs="Arial"/>
            <w:sz w:val="23"/>
            <w:szCs w:val="23"/>
            <w:lang w:val="en-GB"/>
          </w:rPr>
          <w:delText xml:space="preserve"> </w:delText>
        </w:r>
      </w:del>
      <w:ins w:id="34" w:author="MEERT, Bavo" w:date="2015-05-27T09:01:00Z">
        <w:r w:rsidR="00DA7FC7">
          <w:rPr>
            <w:rFonts w:ascii="Grundfos TheSans OT 5R" w:hAnsi="Grundfos TheSans OT 5R" w:cs="Arial"/>
            <w:sz w:val="23"/>
            <w:szCs w:val="23"/>
            <w:lang w:val="en-GB"/>
          </w:rPr>
          <w:t>.</w:t>
        </w:r>
      </w:ins>
      <w:r w:rsidRPr="00C9412E">
        <w:rPr>
          <w:rFonts w:ascii="Grundfos TheSans OT 5R" w:hAnsi="Grundfos TheSans OT 5R" w:cs="Arial"/>
          <w:sz w:val="23"/>
          <w:szCs w:val="23"/>
          <w:lang w:val="en-GB"/>
        </w:rPr>
        <w:t xml:space="preserve"> </w:t>
      </w:r>
      <w:del w:id="35" w:author="MEERT, Bavo" w:date="2015-05-27T09:02:00Z">
        <w:r w:rsidRPr="00C9412E" w:rsidDel="00DA7FC7">
          <w:rPr>
            <w:rFonts w:ascii="Grundfos TheSans OT 5R" w:hAnsi="Grundfos TheSans OT 5R" w:cs="Arial"/>
            <w:sz w:val="23"/>
            <w:szCs w:val="23"/>
            <w:lang w:val="en-GB"/>
          </w:rPr>
          <w:delText>Making noise</w:delText>
        </w:r>
      </w:del>
      <w:ins w:id="36" w:author="MEERT, Bavo" w:date="2015-05-27T09:02:00Z">
        <w:r w:rsidR="00DA7FC7">
          <w:rPr>
            <w:rFonts w:ascii="Grundfos TheSans OT 5R" w:hAnsi="Grundfos TheSans OT 5R" w:cs="Arial"/>
            <w:sz w:val="23"/>
            <w:szCs w:val="23"/>
            <w:lang w:val="en-GB"/>
          </w:rPr>
          <w:t>Noise ordinance</w:t>
        </w:r>
      </w:ins>
      <w:r w:rsidRPr="00C9412E">
        <w:rPr>
          <w:rFonts w:ascii="Grundfos TheSans OT 5R" w:hAnsi="Grundfos TheSans OT 5R" w:cs="Arial"/>
          <w:sz w:val="23"/>
          <w:szCs w:val="23"/>
          <w:lang w:val="en-GB"/>
        </w:rPr>
        <w:t xml:space="preserve"> is forbidden from 10 pm till 7 am.</w:t>
      </w:r>
    </w:p>
    <w:p w:rsidR="00C9412E" w:rsidRPr="00C9412E" w:rsidRDefault="00C9412E" w:rsidP="00C9412E">
      <w:pPr>
        <w:rPr>
          <w:rFonts w:ascii="Grundfos TheSans OT 5R" w:hAnsi="Grundfos TheSans OT 5R" w:cs="Arial"/>
          <w:sz w:val="23"/>
          <w:szCs w:val="23"/>
          <w:lang w:val="en-GB"/>
        </w:rPr>
      </w:pPr>
      <w:bookmarkStart w:id="37" w:name="_GoBack"/>
      <w:bookmarkEnd w:id="37"/>
    </w:p>
    <w:p w:rsidR="00C9412E" w:rsidRPr="00C9412E" w:rsidRDefault="00C9412E" w:rsidP="00C9412E">
      <w:pPr>
        <w:pStyle w:val="Kop1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ARTICLE 3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Without permission it</w:t>
      </w:r>
      <w:del w:id="38" w:author="MEERT, Bavo" w:date="2015-05-27T09:05:00Z">
        <w:r w:rsidRPr="00C9412E" w:rsidDel="00DA7FC7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’</w:delText>
        </w:r>
      </w:del>
      <w:ins w:id="39" w:author="MEERT, Bavo" w:date="2015-05-27T09:05:00Z">
        <w:r w:rsidR="00DA7FC7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i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s forbidden </w:t>
      </w:r>
      <w:ins w:id="40" w:author="MEERT, Bavo" w:date="2015-05-27T09:05:00Z">
        <w:r w:rsidR="007C475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to </w:t>
        </w:r>
      </w:ins>
      <w:del w:id="41" w:author="MEERT, Bavo" w:date="2015-05-27T09:05:00Z">
        <w:r w:rsidRPr="00C9412E" w:rsidDel="007C475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to stay with more than</w:delText>
        </w:r>
      </w:del>
      <w:ins w:id="42" w:author="MEERT, Bavo" w:date="2015-05-27T09:05:00Z">
        <w:r w:rsidR="007C475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reside with more than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one person in the same room for a longer period.</w:t>
      </w:r>
    </w:p>
    <w:p w:rsidR="00C9412E" w:rsidRPr="00C9412E" w:rsidRDefault="00C9412E" w:rsidP="00C9412E">
      <w:pPr>
        <w:rPr>
          <w:rFonts w:ascii="Grundfos TheSans OT 5R" w:hAnsi="Grundfos TheSans OT 5R" w:cs="Arial"/>
          <w:sz w:val="23"/>
          <w:szCs w:val="23"/>
          <w:lang w:val="en-GB"/>
        </w:rPr>
      </w:pPr>
    </w:p>
    <w:p w:rsidR="00C9412E" w:rsidRPr="00C9412E" w:rsidRDefault="00C9412E" w:rsidP="00C9412E">
      <w:pPr>
        <w:pStyle w:val="Kop1"/>
        <w:jc w:val="left"/>
        <w:rPr>
          <w:rFonts w:ascii="Grundfos TheSans OT 5R" w:hAnsi="Grundfos TheSans OT 5R" w:cs="Arial"/>
          <w:sz w:val="23"/>
          <w:szCs w:val="23"/>
        </w:rPr>
      </w:pPr>
      <w:r w:rsidRPr="00C9412E">
        <w:rPr>
          <w:rFonts w:ascii="Grundfos TheSans OT 5R" w:hAnsi="Grundfos TheSans OT 5R" w:cs="Arial"/>
          <w:sz w:val="23"/>
          <w:szCs w:val="23"/>
        </w:rPr>
        <w:t>ARTICLE 4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The tenants will always be in the possibility to enter every common </w:t>
      </w:r>
      <w:del w:id="43" w:author="MEERT, Bavo" w:date="2015-05-27T09:07:00Z">
        <w:r w:rsidRPr="00C9412E" w:rsidDel="0099296C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part </w:delText>
        </w:r>
      </w:del>
      <w:ins w:id="44" w:author="MEERT, Bavo" w:date="2015-05-27T09:07:00Z">
        <w:r w:rsidR="0099296C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area</w:t>
        </w:r>
        <w:r w:rsidR="0099296C" w:rsidRPr="00C9412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of the building.  The only exception on this rule can be the vacation period, </w:t>
      </w:r>
      <w:del w:id="45" w:author="MEERT, Bavo" w:date="2015-05-27T09:06:00Z">
        <w:r w:rsidRPr="00C9412E" w:rsidDel="008D653D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but the </w:delText>
        </w:r>
      </w:del>
      <w:del w:id="46" w:author="MEERT, Bavo" w:date="2015-05-27T09:05:00Z">
        <w:r w:rsidRPr="00C9412E" w:rsidDel="003A70A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necessary </w:delText>
        </w:r>
      </w:del>
      <w:del w:id="47" w:author="MEERT, Bavo" w:date="2015-05-27T09:06:00Z">
        <w:r w:rsidRPr="00C9412E" w:rsidDel="008D653D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parts will always be open</w:delText>
        </w:r>
      </w:del>
      <w:ins w:id="48" w:author="MEERT, Bavo" w:date="2015-05-27T09:06:00Z">
        <w:r w:rsidR="008D653D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but even then the appropriate areas will be open to the residents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.  All the common </w:t>
      </w:r>
      <w:del w:id="49" w:author="MEERT, Bavo" w:date="2015-05-27T09:07:00Z">
        <w:r w:rsidRPr="00C9412E" w:rsidDel="0099296C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parts </w:delText>
        </w:r>
      </w:del>
      <w:ins w:id="50" w:author="MEERT, Bavo" w:date="2015-05-27T09:07:00Z">
        <w:r w:rsidR="0099296C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areas</w:t>
        </w:r>
        <w:r w:rsidR="0099296C" w:rsidRPr="00C9412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will be cleaned by EhB-employees</w:t>
      </w:r>
      <w:ins w:id="51" w:author="MEERT, Bavo" w:date="2015-05-27T09:07:00Z">
        <w:r w:rsidR="008D653D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for</w:t>
        </w:r>
      </w:ins>
      <w:del w:id="52" w:author="MEERT, Bavo" w:date="2015-05-27T09:07:00Z">
        <w:r w:rsidRPr="00C9412E" w:rsidDel="008D653D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,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at least two times </w:t>
      </w:r>
      <w:ins w:id="53" w:author="MEERT, Bavo" w:date="2015-05-27T09:07:00Z">
        <w:r w:rsidR="006901B4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per</w:t>
        </w:r>
      </w:ins>
      <w:del w:id="54" w:author="MEERT, Bavo" w:date="2015-05-27T09:07:00Z">
        <w:r w:rsidRPr="00C9412E" w:rsidDel="006901B4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a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week.  Every tenant is responsible for cleaning his/her own room and doing his/her dishes.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</w:p>
    <w:p w:rsidR="00C9412E" w:rsidRPr="00C9412E" w:rsidRDefault="00C9412E" w:rsidP="00C9412E">
      <w:pPr>
        <w:pStyle w:val="Kop1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ARTICLE 5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Pets </w:t>
      </w:r>
      <w:r w:rsidR="00F95F4F">
        <w:rPr>
          <w:rFonts w:ascii="Grundfos TheSans OT 5R" w:hAnsi="Grundfos TheSans OT 5R" w:cs="Arial"/>
          <w:b w:val="0"/>
          <w:sz w:val="23"/>
          <w:szCs w:val="23"/>
          <w:lang w:val="en-GB"/>
        </w:rPr>
        <w:t>are forbidden in the student dorm</w:t>
      </w: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.</w:t>
      </w:r>
    </w:p>
    <w:p w:rsidR="00C9412E" w:rsidRPr="00C9412E" w:rsidRDefault="00C9412E" w:rsidP="00C9412E">
      <w:pPr>
        <w:rPr>
          <w:rFonts w:ascii="Grundfos TheSans OT 5R" w:hAnsi="Grundfos TheSans OT 5R" w:cs="Arial"/>
          <w:sz w:val="23"/>
          <w:szCs w:val="23"/>
          <w:lang w:val="en-GB"/>
        </w:rPr>
      </w:pPr>
    </w:p>
    <w:p w:rsidR="00C9412E" w:rsidRPr="00C9412E" w:rsidRDefault="00C9412E" w:rsidP="00C9412E">
      <w:pPr>
        <w:pStyle w:val="Kop1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ARTICLE 6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Placing things in the corridor or in the common parts of the building is forbidden.  It’s forbidden to place bikes and other vehicles </w:t>
      </w:r>
      <w:ins w:id="55" w:author="MEERT, Bavo" w:date="2015-05-27T09:08:00Z">
        <w:r w:rsidR="00CC4DDB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anywhere but in</w:t>
        </w:r>
      </w:ins>
      <w:del w:id="56" w:author="MEERT, Bavo" w:date="2015-05-27T09:08:00Z">
        <w:r w:rsidRPr="00C9412E" w:rsidDel="00CC4DDB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in </w:delText>
        </w:r>
      </w:del>
      <w:del w:id="57" w:author="MEERT, Bavo" w:date="2015-05-27T09:07:00Z">
        <w:r w:rsidRPr="00C9412E" w:rsidDel="00C13D64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other places than those who are made for that</w:delText>
        </w:r>
      </w:del>
      <w:ins w:id="58" w:author="MEERT, Bavo" w:date="2015-05-27T09:07:00Z">
        <w:r w:rsidR="00C13D64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the appropriate areas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.  There is a </w:t>
      </w:r>
      <w:del w:id="59" w:author="MEERT, Bavo" w:date="2015-05-27T09:08:00Z">
        <w:r w:rsidRPr="00C9412E" w:rsidDel="006F2AA8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garage for bikes</w:delText>
        </w:r>
      </w:del>
      <w:ins w:id="60" w:author="MEERT, Bavo" w:date="2015-05-27T09:08:00Z">
        <w:r w:rsidR="006F2AA8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bicycle storage area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in the cellar</w:t>
      </w:r>
      <w:del w:id="61" w:author="MEERT, Bavo" w:date="2015-05-27T09:08:00Z">
        <w:r w:rsidRPr="00C9412E" w:rsidDel="005230F8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.</w:delText>
        </w:r>
      </w:del>
      <w:ins w:id="62" w:author="MEERT, Bavo" w:date="2015-05-27T09:08:00Z">
        <w:r w:rsidR="005230F8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, which can be accessed </w:t>
        </w:r>
      </w:ins>
      <w:del w:id="63" w:author="MEERT, Bavo" w:date="2015-05-27T09:08:00Z">
        <w:r w:rsidRPr="00C9412E" w:rsidDel="005230F8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  You can use this 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after paying a guarantee of  €</w:t>
      </w:r>
      <w:del w:id="64" w:author="MEERT, Bavo" w:date="2015-05-27T09:08:00Z">
        <w:r w:rsidRPr="00C9412E" w:rsidDel="0051511A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 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25 for the key.</w:t>
      </w:r>
    </w:p>
    <w:p w:rsidR="00C9412E" w:rsidRPr="00C9412E" w:rsidRDefault="00C9412E" w:rsidP="00C9412E">
      <w:pPr>
        <w:rPr>
          <w:rFonts w:ascii="Grundfos TheSans OT 5R" w:hAnsi="Grundfos TheSans OT 5R" w:cs="Arial"/>
          <w:sz w:val="23"/>
          <w:szCs w:val="23"/>
          <w:lang w:val="en-GB"/>
        </w:rPr>
      </w:pPr>
    </w:p>
    <w:p w:rsidR="00C9412E" w:rsidRPr="00C9412E" w:rsidRDefault="00C9412E" w:rsidP="00C9412E">
      <w:pPr>
        <w:pStyle w:val="Kop1"/>
        <w:jc w:val="left"/>
        <w:rPr>
          <w:rFonts w:ascii="Grundfos TheSans OT 5R" w:hAnsi="Grundfos TheSans OT 5R" w:cs="Arial"/>
          <w:sz w:val="23"/>
          <w:szCs w:val="23"/>
        </w:rPr>
      </w:pPr>
      <w:r w:rsidRPr="00C9412E">
        <w:rPr>
          <w:rFonts w:ascii="Grundfos TheSans OT 5R" w:hAnsi="Grundfos TheSans OT 5R" w:cs="Arial"/>
          <w:sz w:val="23"/>
          <w:szCs w:val="23"/>
        </w:rPr>
        <w:t xml:space="preserve">ARTICLE 7 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del w:id="65" w:author="MEERT, Bavo" w:date="2015-05-27T09:09:00Z">
        <w:r w:rsidRPr="00C9412E" w:rsidDel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As far as the</w:delText>
        </w:r>
      </w:del>
      <w:ins w:id="66" w:author="MEERT, Bavo" w:date="2015-05-27T09:09:00Z">
        <w:r w:rsidR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The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tenant is responsible for </w:t>
      </w:r>
      <w:del w:id="67" w:author="MEERT, Bavo" w:date="2015-05-27T09:09:00Z">
        <w:r w:rsidRPr="00C9412E" w:rsidDel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the </w:delText>
        </w:r>
      </w:del>
      <w:ins w:id="68" w:author="MEERT, Bavo" w:date="2015-05-27T09:09:00Z">
        <w:r w:rsidR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any</w:t>
        </w:r>
        <w:r w:rsidR="00082143" w:rsidRPr="00C9412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damage</w:t>
      </w:r>
      <w:del w:id="69" w:author="MEERT, Bavo" w:date="2015-05-27T09:09:00Z">
        <w:r w:rsidRPr="00C9412E" w:rsidDel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,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caused </w:t>
      </w:r>
      <w:ins w:id="70" w:author="MEERT, Bavo" w:date="2015-05-27T09:09:00Z">
        <w:r w:rsidR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by him/herself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during the </w:t>
      </w:r>
      <w:del w:id="71" w:author="MEERT, Bavo" w:date="2015-05-27T09:09:00Z">
        <w:r w:rsidRPr="00C9412E" w:rsidDel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hiring </w:delText>
        </w:r>
      </w:del>
      <w:ins w:id="72" w:author="MEERT, Bavo" w:date="2015-05-27T09:09:00Z">
        <w:r w:rsidR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rental</w:t>
        </w:r>
        <w:r w:rsidR="00082143" w:rsidRPr="00C9412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period</w:t>
      </w:r>
      <w:del w:id="73" w:author="MEERT, Bavo" w:date="2015-05-27T09:09:00Z">
        <w:r w:rsidRPr="00C9412E" w:rsidDel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,</w:delText>
        </w:r>
      </w:del>
      <w:ins w:id="74" w:author="MEERT, Bavo" w:date="2015-05-27T09:09:00Z">
        <w:r w:rsidR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.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EhB will </w:t>
      </w:r>
      <w:del w:id="75" w:author="MEERT, Bavo" w:date="2015-05-27T09:09:00Z">
        <w:r w:rsidRPr="00C9412E" w:rsidDel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let 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repair </w:t>
      </w:r>
      <w:del w:id="76" w:author="MEERT, Bavo" w:date="2015-05-27T09:09:00Z">
        <w:r w:rsidRPr="00C9412E" w:rsidDel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this damage</w:delText>
        </w:r>
      </w:del>
      <w:ins w:id="77" w:author="MEERT, Bavo" w:date="2015-05-27T09:09:00Z">
        <w:r w:rsidR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any damages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at the end of the </w:t>
      </w:r>
      <w:del w:id="78" w:author="MEERT, Bavo" w:date="2015-05-27T09:09:00Z">
        <w:r w:rsidRPr="00C9412E" w:rsidDel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hiring </w:delText>
        </w:r>
      </w:del>
      <w:ins w:id="79" w:author="MEERT, Bavo" w:date="2015-05-27T09:09:00Z">
        <w:r w:rsidR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rental</w:t>
        </w:r>
        <w:r w:rsidR="00082143" w:rsidRPr="00C9412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period </w:t>
      </w:r>
      <w:del w:id="80" w:author="MEERT, Bavo" w:date="2015-05-27T09:09:00Z">
        <w:r w:rsidRPr="00C9412E" w:rsidDel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and the</w:delText>
        </w:r>
      </w:del>
      <w:ins w:id="81" w:author="MEERT, Bavo" w:date="2015-05-27T09:09:00Z">
        <w:r w:rsidR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after which the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tenant </w:t>
      </w:r>
      <w:del w:id="82" w:author="MEERT, Bavo" w:date="2015-05-27T09:09:00Z">
        <w:r w:rsidRPr="00C9412E" w:rsidDel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has to pay the costs</w:delText>
        </w:r>
      </w:del>
      <w:ins w:id="83" w:author="MEERT, Bavo" w:date="2015-05-27T09:09:00Z">
        <w:r w:rsidR="0008214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will be sent an invoice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.  </w:t>
      </w:r>
      <w:del w:id="84" w:author="MEERT, Bavo" w:date="2015-05-27T09:10:00Z">
        <w:r w:rsidRPr="00C9412E" w:rsidDel="00684B3F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Small </w:delText>
        </w:r>
      </w:del>
      <w:ins w:id="85" w:author="MEERT, Bavo" w:date="2015-05-27T09:10:00Z">
        <w:r w:rsidR="00684B3F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Minor</w:t>
        </w:r>
        <w:r w:rsidR="00684B3F" w:rsidRPr="00C9412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damage</w:t>
      </w:r>
      <w:ins w:id="86" w:author="MEERT, Bavo" w:date="2015-05-27T09:10:00Z">
        <w:r w:rsidR="00684B3F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s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can be repaired by the student</w:t>
      </w:r>
      <w:del w:id="87" w:author="MEERT, Bavo" w:date="2015-05-27T09:10:00Z">
        <w:r w:rsidRPr="00C9412E" w:rsidDel="00B97AF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 him- or herself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, before the end of the </w:t>
      </w:r>
      <w:del w:id="88" w:author="MEERT, Bavo" w:date="2015-05-27T09:10:00Z">
        <w:r w:rsidRPr="00C9412E" w:rsidDel="00B97AF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contract</w:delText>
        </w:r>
      </w:del>
      <w:ins w:id="89" w:author="MEERT, Bavo" w:date="2015-05-27T09:10:00Z">
        <w:r w:rsidR="00B97AF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lease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.  </w:t>
      </w:r>
      <w:del w:id="90" w:author="MEERT, Bavo" w:date="2015-05-27T09:10:00Z">
        <w:r w:rsidRPr="00C9412E" w:rsidDel="00D63EE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The </w:delText>
        </w:r>
      </w:del>
      <w:ins w:id="91" w:author="MEERT, Bavo" w:date="2015-05-27T09:10:00Z">
        <w:r w:rsidR="00D63EE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Any</w:t>
        </w:r>
        <w:r w:rsidR="00D63EEE" w:rsidRPr="00C9412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costs </w:t>
      </w:r>
      <w:del w:id="92" w:author="MEERT, Bavo" w:date="2015-05-27T09:10:00Z">
        <w:r w:rsidRPr="00C9412E" w:rsidDel="00D63EE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to repair damage,</w:delText>
        </w:r>
      </w:del>
      <w:ins w:id="93" w:author="MEERT, Bavo" w:date="2015-05-27T09:10:00Z">
        <w:r w:rsidR="00D63EE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incurred when repairing damages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caused by old age, wear or </w:t>
      </w:r>
      <w:del w:id="94" w:author="MEERT, Bavo" w:date="2015-05-27T09:11:00Z">
        <w:r w:rsidRPr="00C9412E" w:rsidDel="006B5F9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something you can’t control</w:delText>
        </w:r>
      </w:del>
      <w:ins w:id="95" w:author="MEERT, Bavo" w:date="2015-05-27T09:11:00Z">
        <w:r w:rsidR="006B5F9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uncontrollable costs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</w:t>
      </w:r>
      <w:del w:id="96" w:author="MEERT, Bavo" w:date="2015-05-27T09:11:00Z">
        <w:r w:rsidRPr="00C9412E" w:rsidDel="006B5F9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are not for the </w:delText>
        </w:r>
      </w:del>
      <w:ins w:id="97" w:author="MEERT, Bavo" w:date="2015-05-27T09:11:00Z">
        <w:r w:rsidR="006B5F9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will not be incurred upon the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tenant.</w:t>
      </w:r>
    </w:p>
    <w:p w:rsidR="00C9412E" w:rsidRPr="00C9412E" w:rsidRDefault="00C9412E" w:rsidP="00C9412E">
      <w:pPr>
        <w:pStyle w:val="Kop1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</w:p>
    <w:p w:rsidR="00C9412E" w:rsidRPr="00C9412E" w:rsidRDefault="00C9412E" w:rsidP="00C9412E">
      <w:pPr>
        <w:pStyle w:val="Kop1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ARTICLE 8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The tenant is obliged to </w:t>
      </w:r>
      <w:del w:id="98" w:author="MEERT, Bavo" w:date="2015-05-20T16:34:00Z">
        <w:r w:rsidRPr="00C9412E" w:rsidDel="009B233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communicate </w:delText>
        </w:r>
      </w:del>
      <w:ins w:id="99" w:author="MEERT, Bavo" w:date="2015-05-20T16:34:00Z">
        <w:r w:rsidR="009B233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inform the </w:t>
        </w:r>
        <w:r w:rsidR="00476DF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responsible </w:t>
        </w:r>
      </w:ins>
      <w:ins w:id="100" w:author="MEERT, Bavo" w:date="2015-05-27T09:12:00Z">
        <w:r w:rsidR="00A24914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member of staff</w:t>
        </w:r>
      </w:ins>
      <w:ins w:id="101" w:author="MEERT, Bavo" w:date="2015-05-20T16:34:00Z">
        <w:r w:rsidR="009B233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ins w:id="102" w:author="MEERT, Bavo" w:date="2015-05-27T09:12:00Z">
        <w:r w:rsidR="00A24914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of</w:t>
        </w:r>
      </w:ins>
      <w:ins w:id="103" w:author="MEERT, Bavo" w:date="2015-05-20T16:34:00Z">
        <w:r w:rsidR="009B233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any form of</w:t>
        </w:r>
      </w:ins>
      <w:del w:id="104" w:author="MEERT, Bavo" w:date="2015-05-20T16:34:00Z">
        <w:r w:rsidRPr="00C9412E" w:rsidDel="009B233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every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damage in his</w:t>
      </w:r>
      <w:ins w:id="105" w:author="MEERT, Bavo" w:date="2015-05-20T16:34:00Z">
        <w:r w:rsidR="009B233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/her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room, </w:t>
      </w:r>
      <w:ins w:id="106" w:author="MEERT, Bavo" w:date="2015-05-20T16:34:00Z">
        <w:r w:rsidR="00476DF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be</w:t>
        </w:r>
      </w:ins>
      <w:ins w:id="107" w:author="MEERT, Bavo" w:date="2015-05-20T16:35:00Z">
        <w:r w:rsidR="00476DF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ins w:id="108" w:author="MEERT, Bavo" w:date="2015-05-20T16:34:00Z">
        <w:r w:rsidR="00476DF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it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caused by him- or herself or by </w:t>
      </w:r>
      <w:del w:id="109" w:author="MEERT, Bavo" w:date="2015-05-20T16:35:00Z">
        <w:r w:rsidRPr="00C9412E" w:rsidDel="00B42EBF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others</w:delText>
        </w:r>
      </w:del>
      <w:ins w:id="110" w:author="MEERT, Bavo" w:date="2015-05-20T16:35:00Z">
        <w:r w:rsidR="00B42EBF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third parties</w:t>
        </w:r>
        <w:r w:rsidR="00476DF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.</w:t>
        </w:r>
      </w:ins>
      <w:del w:id="111" w:author="MEERT, Bavo" w:date="2015-05-20T16:35:00Z">
        <w:r w:rsidRPr="00C9412E" w:rsidDel="00476DF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, to the responsible staff employee of EhB.</w:delText>
        </w:r>
      </w:del>
    </w:p>
    <w:p w:rsidR="00C9412E" w:rsidRPr="00C9412E" w:rsidRDefault="00C9412E" w:rsidP="00C9412E">
      <w:pPr>
        <w:rPr>
          <w:rFonts w:ascii="Grundfos TheSans OT 5R" w:hAnsi="Grundfos TheSans OT 5R" w:cs="Arial"/>
          <w:sz w:val="23"/>
          <w:szCs w:val="23"/>
          <w:lang w:val="en-GB"/>
        </w:rPr>
      </w:pPr>
    </w:p>
    <w:p w:rsidR="00C9412E" w:rsidRPr="00C9412E" w:rsidRDefault="00C9412E" w:rsidP="00C9412E">
      <w:pPr>
        <w:pStyle w:val="Kop1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ARTICLE 9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Damage </w:t>
      </w:r>
      <w:ins w:id="112" w:author="MEERT, Bavo" w:date="2015-05-20T16:33:00Z">
        <w:r w:rsidR="00C52DD5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incurred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in the comm</w:t>
      </w:r>
      <w:ins w:id="113" w:author="MEERT, Bavo" w:date="2015-05-20T16:33:00Z">
        <w:r w:rsidR="00A24914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on</w:t>
        </w:r>
        <w:r w:rsidR="00B36797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area</w:t>
        </w:r>
      </w:ins>
      <w:del w:id="114" w:author="MEERT, Bavo" w:date="2015-05-20T16:33:00Z">
        <w:r w:rsidRPr="00C9412E" w:rsidDel="00B36797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on places</w:delText>
        </w:r>
      </w:del>
      <w:ins w:id="115" w:author="MEERT, Bavo" w:date="2015-05-20T16:33:00Z">
        <w:r w:rsidR="00B36797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(s)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of the building ha</w:t>
      </w:r>
      <w:ins w:id="116" w:author="MEERT, Bavo" w:date="2015-05-27T09:13:00Z">
        <w:r w:rsidR="00A24914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ve</w:t>
        </w:r>
      </w:ins>
      <w:del w:id="117" w:author="MEERT, Bavo" w:date="2015-05-27T09:13:00Z">
        <w:r w:rsidRPr="00C9412E" w:rsidDel="00A24914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s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to be paid </w:t>
      </w:r>
      <w:ins w:id="118" w:author="MEERT, Bavo" w:date="2015-05-20T16:33:00Z">
        <w:r w:rsidR="00C52DD5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for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by every tenant </w:t>
      </w:r>
      <w:del w:id="119" w:author="MEERT, Bavo" w:date="2015-05-27T09:13:00Z">
        <w:r w:rsidRPr="00C9412E" w:rsidDel="00002AAD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for </w:delText>
        </w:r>
      </w:del>
      <w:ins w:id="120" w:author="MEERT, Bavo" w:date="2015-05-27T09:13:00Z">
        <w:r w:rsidR="00002AAD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in</w:t>
        </w:r>
        <w:r w:rsidR="00002AAD" w:rsidRPr="00C9412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equal parts</w:t>
      </w:r>
      <w:ins w:id="121" w:author="MEERT, Bavo" w:date="2015-05-20T16:33:00Z">
        <w:r w:rsidR="00C52DD5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del w:id="122" w:author="MEERT, Bavo" w:date="2015-05-20T16:33:00Z">
        <w:r w:rsidRPr="00C9412E" w:rsidDel="00C52DD5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, when </w:delText>
        </w:r>
      </w:del>
      <w:ins w:id="123" w:author="MEERT, Bavo" w:date="2015-05-20T16:33:00Z">
        <w:r w:rsidR="00C52DD5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in case</w:t>
        </w:r>
        <w:r w:rsidR="00C52DD5" w:rsidRPr="00C9412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the </w:t>
      </w:r>
      <w:ins w:id="124" w:author="MEERT, Bavo" w:date="2015-05-27T09:13:00Z">
        <w:r w:rsidR="009D2218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identity of the </w:t>
        </w:r>
      </w:ins>
      <w:del w:id="125" w:author="MEERT, Bavo" w:date="2015-05-20T16:34:00Z">
        <w:r w:rsidRPr="00C9412E" w:rsidDel="00C52DD5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person who caused the damage is not known.</w:delText>
        </w:r>
      </w:del>
      <w:ins w:id="126" w:author="MEERT, Bavo" w:date="2015-05-20T16:34:00Z">
        <w:r w:rsidR="00C52DD5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offender is unknown.</w:t>
        </w:r>
      </w:ins>
    </w:p>
    <w:p w:rsidR="00C9412E" w:rsidRDefault="00C9412E" w:rsidP="00C9412E">
      <w:pPr>
        <w:pStyle w:val="Plattetekst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ARTICLE 10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It</w:t>
      </w:r>
      <w:del w:id="127" w:author="MEERT, Bavo" w:date="2015-05-27T09:13:00Z">
        <w:r w:rsidRPr="00C9412E" w:rsidDel="00BF3AA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’s</w:delText>
        </w:r>
      </w:del>
      <w:ins w:id="128" w:author="MEERT, Bavo" w:date="2015-05-27T09:13:00Z">
        <w:r w:rsidR="00BF3AA3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is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</w:t>
      </w:r>
      <w:r w:rsidRPr="00C9412E">
        <w:rPr>
          <w:rFonts w:ascii="Grundfos TheSans OT 5R" w:hAnsi="Grundfos TheSans OT 5R" w:cs="Arial"/>
          <w:sz w:val="23"/>
          <w:szCs w:val="23"/>
          <w:lang w:val="en-GB"/>
        </w:rPr>
        <w:t>forbidden to smoke</w:t>
      </w: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in the building.  </w:t>
      </w:r>
      <w:del w:id="129" w:author="MEERT, Bavo" w:date="2015-05-27T09:13:00Z">
        <w:r w:rsidRPr="00C9412E" w:rsidDel="00C00E45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There is a general prohibition for</w:delText>
        </w:r>
      </w:del>
      <w:ins w:id="130" w:author="MEERT, Bavo" w:date="2015-05-27T09:13:00Z">
        <w:r w:rsidR="00C00E45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In general,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smoking in the stu</w:t>
      </w:r>
      <w:r w:rsidR="002151AF">
        <w:rPr>
          <w:rFonts w:ascii="Grundfos TheSans OT 5R" w:hAnsi="Grundfos TheSans OT 5R" w:cs="Arial"/>
          <w:b w:val="0"/>
          <w:sz w:val="23"/>
          <w:szCs w:val="23"/>
          <w:lang w:val="en-GB"/>
        </w:rPr>
        <w:t>dent dorm</w:t>
      </w:r>
      <w:ins w:id="131" w:author="MEERT, Bavo" w:date="2015-05-27T09:13:00Z">
        <w:r w:rsidR="00C00E45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is restricted</w:t>
        </w:r>
      </w:ins>
      <w:r w:rsidR="00FF6581">
        <w:rPr>
          <w:rFonts w:ascii="Grundfos TheSans OT 5R" w:hAnsi="Grundfos TheSans OT 5R" w:cs="Arial"/>
          <w:b w:val="0"/>
          <w:sz w:val="23"/>
          <w:szCs w:val="23"/>
          <w:lang w:val="en-GB"/>
        </w:rPr>
        <w:t>.  Do no</w:t>
      </w: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t sabotage or activate the smoke detectors</w:t>
      </w:r>
      <w:r w:rsidR="00FF6581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when </w:t>
      </w:r>
      <w:r w:rsidR="000509EA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there is </w:t>
      </w:r>
      <w:r w:rsidR="00DB0E5C">
        <w:rPr>
          <w:rFonts w:ascii="Grundfos TheSans OT 5R" w:hAnsi="Grundfos TheSans OT 5R" w:cs="Arial"/>
          <w:b w:val="0"/>
          <w:sz w:val="23"/>
          <w:szCs w:val="23"/>
          <w:lang w:val="en-GB"/>
        </w:rPr>
        <w:t>no emergency</w:t>
      </w:r>
      <w:r w:rsidR="000509EA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in effect</w:t>
      </w: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. </w:t>
      </w:r>
      <w:r w:rsidR="00FF6581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In case of an infringement the following fee(s) will be </w:t>
      </w:r>
      <w:del w:id="132" w:author="MEERT, Bavo" w:date="2015-05-27T09:14:00Z">
        <w:r w:rsidR="00FF6581" w:rsidDel="0055329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charged</w:delText>
        </w:r>
      </w:del>
      <w:ins w:id="133" w:author="MEERT, Bavo" w:date="2015-05-27T09:14:00Z">
        <w:r w:rsidR="0055329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incurred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:</w:t>
      </w:r>
    </w:p>
    <w:p w:rsidR="00C9412E" w:rsidRPr="00C9412E" w:rsidRDefault="00C9412E" w:rsidP="00C9412E">
      <w:pPr>
        <w:pStyle w:val="Plattetekst"/>
        <w:ind w:left="1440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&gt; needlessly </w:t>
      </w:r>
      <w:ins w:id="134" w:author="MEERT, Bavo" w:date="2015-05-27T09:14:00Z">
        <w:r w:rsidR="002765C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ringing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alarm: after 2 warnings &gt; 50€</w:t>
      </w:r>
    </w:p>
    <w:p w:rsidR="00C9412E" w:rsidRPr="00C9412E" w:rsidRDefault="00C9412E" w:rsidP="00C9412E">
      <w:pPr>
        <w:pStyle w:val="Plattetekst"/>
        <w:ind w:left="1440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&gt; sabotag</w:t>
      </w:r>
      <w:ins w:id="135" w:author="MEERT, Bavo" w:date="2015-05-27T09:14:00Z">
        <w:r w:rsidR="002765C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ing the</w:t>
        </w:r>
      </w:ins>
      <w:del w:id="136" w:author="MEERT, Bavo" w:date="2015-05-27T09:14:00Z">
        <w:r w:rsidRPr="00C9412E" w:rsidDel="002765C6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e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detector: after 1 warning &gt; 50€ 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ARTICLE 11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It is forbidden to cook in the room. 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</w:p>
    <w:p w:rsidR="00FA36B4" w:rsidRDefault="00FA36B4" w:rsidP="00C9412E">
      <w:pPr>
        <w:pStyle w:val="Plattetekst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</w:p>
    <w:p w:rsidR="00FA36B4" w:rsidRDefault="00FA36B4" w:rsidP="00C9412E">
      <w:pPr>
        <w:pStyle w:val="Plattetekst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ARTICLE 12</w:t>
      </w:r>
    </w:p>
    <w:p w:rsidR="00CD1F65" w:rsidRDefault="00C9412E" w:rsidP="00C9412E">
      <w:pPr>
        <w:pStyle w:val="Plattetekst"/>
        <w:jc w:val="left"/>
        <w:rPr>
          <w:ins w:id="137" w:author="MEERT, Bavo" w:date="2015-05-27T09:15:00Z"/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In case of a fire alarm,</w:t>
      </w:r>
      <w:r w:rsidR="00F95F4F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 xml:space="preserve"> </w:t>
      </w:r>
      <w:del w:id="138" w:author="MEERT, Bavo" w:date="2015-05-27T09:15:00Z">
        <w:r w:rsidR="00F95F4F" w:rsidDel="00CD1F65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delText xml:space="preserve">every </w:delText>
        </w:r>
      </w:del>
      <w:ins w:id="139" w:author="MEERT, Bavo" w:date="2015-05-27T09:15:00Z">
        <w:r w:rsidR="00CD1F65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 xml:space="preserve">all </w:t>
        </w:r>
      </w:ins>
      <w:r w:rsidR="00F95F4F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tenant</w:t>
      </w:r>
      <w:ins w:id="140" w:author="MEERT, Bavo" w:date="2015-05-27T09:15:00Z">
        <w:r w:rsidR="00CD1F65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s should</w:t>
        </w:r>
      </w:ins>
      <w:del w:id="141" w:author="MEERT, Bavo" w:date="2015-05-27T09:15:00Z">
        <w:r w:rsidR="00F95F4F" w:rsidDel="00CD1F65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delText xml:space="preserve"> in the student dorm</w:delText>
        </w:r>
        <w:r w:rsidRPr="00C9412E" w:rsidDel="00CD1F65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delText xml:space="preserve"> has to follow this instructions and directives</w:delText>
        </w:r>
      </w:del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: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</w:p>
    <w:p w:rsidR="00C9412E" w:rsidRPr="00C9412E" w:rsidRDefault="00C9412E">
      <w:pPr>
        <w:pStyle w:val="Plattetekst"/>
        <w:ind w:left="2160" w:firstLine="720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pPrChange w:id="142" w:author="MEERT, Bavo" w:date="2015-05-27T09:15:00Z">
          <w:pPr>
            <w:pStyle w:val="Plattetekst"/>
            <w:jc w:val="left"/>
          </w:pPr>
        </w:pPrChange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&gt;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Remain calm</w:t>
      </w:r>
      <w:ins w:id="143" w:author="MEERT, Bavo" w:date="2015-05-27T09:16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;</w:t>
        </w:r>
      </w:ins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&gt;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Close doors and windows</w:t>
      </w:r>
      <w:ins w:id="144" w:author="MEERT, Bavo" w:date="2015-05-27T09:16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;</w:t>
        </w:r>
      </w:ins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&gt;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Follow the evacuation signs</w:t>
      </w:r>
      <w:ins w:id="145" w:author="MEERT, Bavo" w:date="2015-05-27T09:16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;</w:t>
        </w:r>
      </w:ins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&gt;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 xml:space="preserve">Take the shortest and </w:t>
      </w:r>
      <w:del w:id="146" w:author="MEERT, Bavo" w:date="2015-05-27T09:15:00Z">
        <w:r w:rsidRPr="00C9412E" w:rsidDel="004704E2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delText>most safe</w:delText>
        </w:r>
      </w:del>
      <w:ins w:id="147" w:author="MEERT, Bavo" w:date="2015-05-27T09:15:00Z">
        <w:r w:rsidR="004704E2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safest</w:t>
        </w:r>
      </w:ins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 xml:space="preserve"> way </w:t>
      </w:r>
      <w:del w:id="148" w:author="MEERT, Bavo" w:date="2015-05-27T09:15:00Z">
        <w:r w:rsidRPr="00C9412E" w:rsidDel="004704E2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delText xml:space="preserve">to go </w:delText>
        </w:r>
      </w:del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out</w:t>
      </w:r>
      <w:ins w:id="149" w:author="MEERT, Bavo" w:date="2015-05-27T09:16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;</w:t>
        </w:r>
      </w:ins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&gt;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Never use the elevator</w:t>
      </w:r>
      <w:ins w:id="150" w:author="MEERT, Bavo" w:date="2015-05-27T09:16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;</w:t>
        </w:r>
      </w:ins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&gt;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Walk fast</w:t>
      </w:r>
      <w:ins w:id="151" w:author="MEERT, Bavo" w:date="2015-05-27T09:15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 xml:space="preserve"> and</w:t>
        </w:r>
      </w:ins>
      <w:del w:id="152" w:author="MEERT, Bavo" w:date="2015-05-27T09:15:00Z">
        <w:r w:rsidRPr="00C9412E" w:rsidDel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delText>,</w:delText>
        </w:r>
      </w:del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 xml:space="preserve"> </w:t>
      </w:r>
      <w:del w:id="153" w:author="MEERT, Bavo" w:date="2015-05-27T09:15:00Z">
        <w:r w:rsidRPr="00C9412E" w:rsidDel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delText xml:space="preserve">don’t </w:delText>
        </w:r>
      </w:del>
      <w:ins w:id="154" w:author="MEERT, Bavo" w:date="2015-05-27T09:15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not</w:t>
        </w:r>
        <w:r w:rsidR="00E936B6" w:rsidRPr="00C9412E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run</w:t>
      </w:r>
      <w:ins w:id="155" w:author="MEERT, Bavo" w:date="2015-05-27T09:16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;</w:t>
        </w:r>
      </w:ins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&gt;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del w:id="156" w:author="MEERT, Bavo" w:date="2015-05-27T09:15:00Z">
        <w:r w:rsidRPr="00C9412E" w:rsidDel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delText>Don’t take anything with you</w:delText>
        </w:r>
      </w:del>
      <w:ins w:id="157" w:author="MEERT, Bavo" w:date="2015-05-27T09:15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Not take anything with them</w:t>
        </w:r>
      </w:ins>
      <w:ins w:id="158" w:author="MEERT, Bavo" w:date="2015-05-27T09:16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;</w:t>
        </w:r>
      </w:ins>
    </w:p>
    <w:p w:rsidR="00C9412E" w:rsidRPr="00C9412E" w:rsidRDefault="00C9412E" w:rsidP="00C9412E">
      <w:pPr>
        <w:pStyle w:val="Plattetekst"/>
        <w:ind w:left="3600" w:hanging="720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&gt;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Go to the meeting place (</w:t>
      </w:r>
      <w:r w:rsidR="00FF6581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 xml:space="preserve">nearby 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 xml:space="preserve">parking </w:t>
      </w:r>
      <w:r w:rsidR="00FF6581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 xml:space="preserve">of </w:t>
      </w:r>
      <w:del w:id="159" w:author="MEERT, Bavo" w:date="2015-05-27T09:16:00Z">
        <w:r w:rsidRPr="00FF6581" w:rsidDel="00E936B6">
          <w:rPr>
            <w:rFonts w:ascii="Grundfos TheSans OT 5R" w:hAnsi="Grundfos TheSans OT 5R" w:cs="Arial"/>
            <w:b w:val="0"/>
            <w:bCs w:val="0"/>
            <w:i/>
            <w:sz w:val="23"/>
            <w:szCs w:val="23"/>
            <w:lang w:val="en-GB"/>
          </w:rPr>
          <w:delText>Health</w:delText>
        </w:r>
        <w:r w:rsidR="00FF6581" w:rsidRPr="00FF6581" w:rsidDel="00E936B6">
          <w:rPr>
            <w:rFonts w:ascii="Grundfos TheSans OT 5R" w:hAnsi="Grundfos TheSans OT 5R" w:cs="Arial"/>
            <w:b w:val="0"/>
            <w:bCs w:val="0"/>
            <w:i/>
            <w:sz w:val="23"/>
            <w:szCs w:val="23"/>
            <w:lang w:val="en-GB"/>
          </w:rPr>
          <w:delText xml:space="preserve"> C</w:delText>
        </w:r>
        <w:r w:rsidRPr="00FF6581" w:rsidDel="00E936B6">
          <w:rPr>
            <w:rFonts w:ascii="Grundfos TheSans OT 5R" w:hAnsi="Grundfos TheSans OT 5R" w:cs="Arial"/>
            <w:b w:val="0"/>
            <w:bCs w:val="0"/>
            <w:i/>
            <w:sz w:val="23"/>
            <w:szCs w:val="23"/>
            <w:lang w:val="en-GB"/>
          </w:rPr>
          <w:delText>ity</w:delText>
        </w:r>
      </w:del>
      <w:ins w:id="160" w:author="MEERT, Bavo" w:date="2015-05-27T09:16:00Z">
        <w:r w:rsidR="00E936B6">
          <w:rPr>
            <w:rFonts w:ascii="Grundfos TheSans OT 5R" w:hAnsi="Grundfos TheSans OT 5R" w:cs="Arial"/>
            <w:b w:val="0"/>
            <w:bCs w:val="0"/>
            <w:i/>
            <w:sz w:val="23"/>
            <w:szCs w:val="23"/>
            <w:lang w:val="en-GB"/>
          </w:rPr>
          <w:t>Basic Fit</w:t>
        </w:r>
      </w:ins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) and wait at the number of your floor</w:t>
      </w:r>
      <w:ins w:id="161" w:author="MEERT, Bavo" w:date="2015-05-27T09:16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;</w:t>
        </w:r>
      </w:ins>
      <w:del w:id="162" w:author="MEERT, Bavo" w:date="2015-05-27T09:16:00Z">
        <w:r w:rsidRPr="00C9412E" w:rsidDel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delText>.</w:delText>
        </w:r>
      </w:del>
    </w:p>
    <w:p w:rsidR="00C9412E" w:rsidRPr="00C9412E" w:rsidRDefault="00C9412E" w:rsidP="00C9412E">
      <w:pPr>
        <w:pStyle w:val="Plattetekst"/>
        <w:ind w:left="2160" w:firstLine="720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&gt;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Never return to the building</w:t>
      </w:r>
      <w:ins w:id="163" w:author="MEERT, Bavo" w:date="2015-05-27T09:16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.</w:t>
        </w:r>
      </w:ins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ARTICLE 13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The tenant has to follow the rules for good use of the internet: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&gt;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 xml:space="preserve">It is forbidden to limit or disturb other users in their use of the  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>internet</w:t>
      </w:r>
      <w:ins w:id="164" w:author="MEERT, Bavo" w:date="2015-05-27T09:16:00Z">
        <w:r w:rsidR="00964698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;</w:t>
        </w:r>
      </w:ins>
      <w:del w:id="165" w:author="MEERT, Bavo" w:date="2015-05-27T09:16:00Z">
        <w:r w:rsidRPr="00C9412E" w:rsidDel="00964698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delText>.</w:delText>
        </w:r>
      </w:del>
    </w:p>
    <w:p w:rsidR="00C9412E" w:rsidRPr="00C9412E" w:rsidRDefault="00C9412E" w:rsidP="00C9412E">
      <w:pPr>
        <w:pStyle w:val="Plattetekst"/>
        <w:ind w:left="2160" w:hanging="720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&gt;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 xml:space="preserve">It is not allowed to </w:t>
      </w:r>
      <w:del w:id="166" w:author="MEERT, Bavo" w:date="2015-05-27T09:16:00Z">
        <w:r w:rsidRPr="00C9412E" w:rsidDel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delText xml:space="preserve">penetrate </w:delText>
        </w:r>
      </w:del>
      <w:ins w:id="167" w:author="MEERT, Bavo" w:date="2015-05-27T09:16:00Z">
        <w:r w:rsidR="00E936B6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access</w:t>
        </w:r>
        <w:r w:rsidR="00E936B6" w:rsidRPr="00C9412E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other computers or networks without authorisation</w:t>
      </w:r>
      <w:ins w:id="168" w:author="MEERT, Bavo" w:date="2015-05-27T09:16:00Z">
        <w:r w:rsidR="00964698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>;</w:t>
        </w:r>
      </w:ins>
      <w:del w:id="169" w:author="MEERT, Bavo" w:date="2015-05-27T09:16:00Z">
        <w:r w:rsidRPr="00C9412E" w:rsidDel="00964698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delText>.</w:delText>
        </w:r>
      </w:del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 xml:space="preserve">   </w:t>
      </w:r>
    </w:p>
    <w:p w:rsidR="00C9412E" w:rsidRPr="00C9412E" w:rsidRDefault="00C9412E" w:rsidP="00C9412E">
      <w:pPr>
        <w:pStyle w:val="Plattetekst"/>
        <w:ind w:left="2160" w:hanging="720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&gt;</w:t>
      </w:r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ab/>
        <w:t xml:space="preserve">It is not allowed to send </w:t>
      </w:r>
      <w:ins w:id="170" w:author="MEERT, Bavo" w:date="2015-05-27T09:16:00Z">
        <w:r w:rsidR="00964698">
          <w:rPr>
            <w:rFonts w:ascii="Grundfos TheSans OT 5R" w:hAnsi="Grundfos TheSans OT 5R" w:cs="Arial"/>
            <w:b w:val="0"/>
            <w:bCs w:val="0"/>
            <w:sz w:val="23"/>
            <w:szCs w:val="23"/>
            <w:lang w:val="en-GB"/>
          </w:rPr>
          <w:t xml:space="preserve">out </w:t>
        </w:r>
      </w:ins>
      <w:r w:rsidRPr="00C9412E"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  <w:t>junk mail or spam.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bCs w:val="0"/>
          <w:sz w:val="23"/>
          <w:szCs w:val="23"/>
          <w:lang w:val="en-GB"/>
        </w:rPr>
      </w:pP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sz w:val="23"/>
          <w:szCs w:val="23"/>
          <w:lang w:val="en-GB"/>
        </w:rPr>
        <w:t>ARTICLE 14</w:t>
      </w: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 w:cs="Arial"/>
          <w:b w:val="0"/>
          <w:sz w:val="23"/>
          <w:szCs w:val="23"/>
          <w:lang w:val="en-GB"/>
        </w:rPr>
      </w:pPr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Breaking one of those house rules will be a reason for sanction.  In </w:t>
      </w:r>
      <w:del w:id="171" w:author="MEERT, Bavo" w:date="2015-05-27T09:16:00Z">
        <w:r w:rsidRPr="00C9412E" w:rsidDel="008512E0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the </w:delText>
        </w:r>
      </w:del>
      <w:ins w:id="172" w:author="MEERT, Bavo" w:date="2015-05-27T09:16:00Z">
        <w:r w:rsidR="008512E0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a</w:t>
        </w:r>
        <w:r w:rsidR="008512E0" w:rsidRPr="00C9412E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worst</w:t>
      </w:r>
      <w:ins w:id="173" w:author="MEERT, Bavo" w:date="2015-05-27T09:16:00Z">
        <w:r w:rsidR="008512E0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>-</w:t>
        </w:r>
      </w:ins>
      <w:del w:id="174" w:author="MEERT, Bavo" w:date="2015-05-27T09:16:00Z">
        <w:r w:rsidRPr="00C9412E" w:rsidDel="008512E0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 xml:space="preserve"> 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case </w:t>
      </w:r>
      <w:ins w:id="175" w:author="MEERT, Bavo" w:date="2015-05-27T09:16:00Z">
        <w:r w:rsidR="008512E0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t xml:space="preserve">scenario, </w:t>
        </w:r>
      </w:ins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>EhB can break the hiring agreement</w:t>
      </w:r>
      <w:del w:id="176" w:author="MEERT, Bavo" w:date="2015-05-27T09:17:00Z">
        <w:r w:rsidRPr="00C9412E" w:rsidDel="00F9102C">
          <w:rPr>
            <w:rFonts w:ascii="Grundfos TheSans OT 5R" w:hAnsi="Grundfos TheSans OT 5R" w:cs="Arial"/>
            <w:b w:val="0"/>
            <w:sz w:val="23"/>
            <w:szCs w:val="23"/>
            <w:lang w:val="en-GB"/>
          </w:rPr>
          <w:delText>,</w:delText>
        </w:r>
      </w:del>
      <w:r w:rsidRPr="00C9412E">
        <w:rPr>
          <w:rFonts w:ascii="Grundfos TheSans OT 5R" w:hAnsi="Grundfos TheSans OT 5R" w:cs="Arial"/>
          <w:b w:val="0"/>
          <w:sz w:val="23"/>
          <w:szCs w:val="23"/>
          <w:lang w:val="en-GB"/>
        </w:rPr>
        <w:t xml:space="preserve"> in accordance with article 15 of the tenancy agreement.</w:t>
      </w:r>
    </w:p>
    <w:p w:rsidR="00C9412E" w:rsidRPr="00C9412E" w:rsidRDefault="00C9412E" w:rsidP="00C9412E">
      <w:pPr>
        <w:rPr>
          <w:rFonts w:ascii="Grundfos TheSans OT 5R" w:hAnsi="Grundfos TheSans OT 5R" w:cs="Arial"/>
          <w:lang w:val="en-GB"/>
        </w:rPr>
      </w:pPr>
    </w:p>
    <w:p w:rsidR="00C9412E" w:rsidRPr="00C9412E" w:rsidRDefault="00C9412E" w:rsidP="00C9412E">
      <w:pPr>
        <w:rPr>
          <w:rFonts w:ascii="Grundfos TheSans OT 5R" w:hAnsi="Grundfos TheSans OT 5R" w:cs="Arial"/>
          <w:lang w:val="en-GB"/>
        </w:rPr>
      </w:pPr>
    </w:p>
    <w:p w:rsidR="00C9412E" w:rsidRPr="00C9412E" w:rsidRDefault="00C9412E" w:rsidP="00C9412E">
      <w:pPr>
        <w:rPr>
          <w:rFonts w:ascii="Grundfos TheSans OT 5R" w:hAnsi="Grundfos TheSans OT 5R" w:cs="Arial"/>
          <w:lang w:val="en-GB"/>
        </w:rPr>
      </w:pPr>
    </w:p>
    <w:p w:rsidR="00C9412E" w:rsidRPr="00C9412E" w:rsidRDefault="00C9412E" w:rsidP="00C9412E">
      <w:pPr>
        <w:pStyle w:val="Bijschrift"/>
        <w:rPr>
          <w:rFonts w:ascii="Grundfos TheSans OT 5R" w:hAnsi="Grundfos TheSans OT 5R" w:cs="Arial"/>
          <w:lang w:val="en-US"/>
        </w:rPr>
      </w:pPr>
    </w:p>
    <w:p w:rsidR="00C9412E" w:rsidRPr="00C9412E" w:rsidRDefault="00C9412E" w:rsidP="00C9412E">
      <w:pPr>
        <w:pStyle w:val="Plattetekst"/>
        <w:jc w:val="left"/>
        <w:rPr>
          <w:rFonts w:ascii="Grundfos TheSans OT 5R" w:hAnsi="Grundfos TheSans OT 5R"/>
          <w:sz w:val="16"/>
          <w:szCs w:val="16"/>
        </w:rPr>
      </w:pPr>
    </w:p>
    <w:sectPr w:rsidR="00C9412E" w:rsidRPr="00C9412E" w:rsidSect="002442E5">
      <w:headerReference w:type="default" r:id="rId8"/>
      <w:type w:val="continuous"/>
      <w:pgSz w:w="11907" w:h="16839" w:code="9"/>
      <w:pgMar w:top="240" w:right="480" w:bottom="240" w:left="500" w:header="280" w:footer="0" w:gutter="4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D4" w:rsidRDefault="007F1FD4">
      <w:r>
        <w:separator/>
      </w:r>
    </w:p>
  </w:endnote>
  <w:endnote w:type="continuationSeparator" w:id="0">
    <w:p w:rsidR="007F1FD4" w:rsidRDefault="007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BT-MediumCondensed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BT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BT-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fos TheSans OT 5R">
    <w:altName w:val="Arial"/>
    <w:panose1 w:val="00000000000000000000"/>
    <w:charset w:val="00"/>
    <w:family w:val="swiss"/>
    <w:notTrueType/>
    <w:pitch w:val="variable"/>
    <w:sig w:usb0="00000001" w:usb1="500064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D4" w:rsidRDefault="007F1FD4">
      <w:r>
        <w:separator/>
      </w:r>
    </w:p>
  </w:footnote>
  <w:footnote w:type="continuationSeparator" w:id="0">
    <w:p w:rsidR="007F1FD4" w:rsidRDefault="007F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DA" w:rsidRPr="001310CB" w:rsidRDefault="00EE76DA" w:rsidP="00131C9B">
    <w:pPr>
      <w:pStyle w:val="Koptekst"/>
      <w:pBdr>
        <w:bottom w:val="single" w:sz="8" w:space="3" w:color="auto"/>
      </w:pBdr>
      <w:ind w:left="2160"/>
      <w:rPr>
        <w:rFonts w:ascii="Grundfos TheSans OT 5R" w:hAnsi="Grundfos TheSans OT 5R"/>
        <w:b/>
        <w:sz w:val="12"/>
      </w:rPr>
    </w:pPr>
  </w:p>
  <w:p w:rsidR="00EE76DA" w:rsidRDefault="00FC107C" w:rsidP="001310CB">
    <w:pPr>
      <w:pStyle w:val="Koptekst"/>
      <w:pBdr>
        <w:bottom w:val="single" w:sz="8" w:space="3" w:color="auto"/>
      </w:pBdr>
      <w:rPr>
        <w:rFonts w:ascii="Grundfos TheSans OT 5R" w:hAnsi="Grundfos TheSans OT 5R"/>
        <w:b/>
        <w:sz w:val="13"/>
        <w:szCs w:val="13"/>
      </w:rPr>
    </w:pPr>
    <w:r>
      <w:rPr>
        <w:rFonts w:ascii="Grundfos TheSans OT 5R" w:hAnsi="Grundfos TheSans OT 5R"/>
        <w:b/>
        <w:noProof/>
        <w:sz w:val="13"/>
        <w:szCs w:val="13"/>
        <w:lang w:eastAsia="nl-BE"/>
      </w:rPr>
      <w:drawing>
        <wp:inline distT="0" distB="0" distL="0" distR="0" wp14:anchorId="0CBC4579">
          <wp:extent cx="829310" cy="7251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76DA" w:rsidRPr="001310CB">
      <w:rPr>
        <w:rFonts w:ascii="Grundfos TheSans OT 5R" w:hAnsi="Grundfos TheSans OT 5R"/>
        <w:b/>
        <w:sz w:val="13"/>
        <w:szCs w:val="13"/>
      </w:rPr>
      <w:t>Studentenhome Jette, Laarbeeklaan 119, 1090 Brussel, T: 02/476 16 17</w:t>
    </w:r>
    <w:ins w:id="177" w:author="SELLESLAGS Karolien" w:date="2017-09-06T09:25:00Z">
      <w:r w:rsidR="003A7861">
        <w:rPr>
          <w:rFonts w:ascii="Grundfos TheSans OT 5R" w:hAnsi="Grundfos TheSans OT 5R"/>
          <w:b/>
          <w:sz w:val="13"/>
          <w:szCs w:val="13"/>
        </w:rPr>
        <w:t xml:space="preserve">, </w:t>
      </w:r>
    </w:ins>
    <w:ins w:id="178" w:author="SELLESLAGS Karolien" w:date="2017-09-06T09:26:00Z">
      <w:r w:rsidR="003A7861">
        <w:rPr>
          <w:rFonts w:ascii="Grundfos TheSans OT 5R" w:hAnsi="Grundfos TheSans OT 5R"/>
          <w:b/>
          <w:sz w:val="13"/>
          <w:szCs w:val="13"/>
        </w:rPr>
        <w:fldChar w:fldCharType="begin"/>
      </w:r>
      <w:r w:rsidR="003A7861">
        <w:rPr>
          <w:rFonts w:ascii="Grundfos TheSans OT 5R" w:hAnsi="Grundfos TheSans OT 5R"/>
          <w:b/>
          <w:sz w:val="13"/>
          <w:szCs w:val="13"/>
        </w:rPr>
        <w:instrText xml:space="preserve"> HYPERLINK "mailto:</w:instrText>
      </w:r>
    </w:ins>
    <w:ins w:id="179" w:author="SELLESLAGS Karolien" w:date="2017-09-06T09:25:00Z">
      <w:r w:rsidR="003A7861">
        <w:rPr>
          <w:rFonts w:ascii="Grundfos TheSans OT 5R" w:hAnsi="Grundfos TheSans OT 5R"/>
          <w:b/>
          <w:sz w:val="13"/>
          <w:szCs w:val="13"/>
        </w:rPr>
        <w:instrText>huisvesting</w:instrText>
      </w:r>
    </w:ins>
    <w:ins w:id="180" w:author="SELLESLAGS Karolien" w:date="2017-09-06T09:26:00Z">
      <w:r w:rsidR="003A7861">
        <w:rPr>
          <w:rFonts w:ascii="Grundfos TheSans OT 5R" w:hAnsi="Grundfos TheSans OT 5R"/>
          <w:b/>
          <w:sz w:val="13"/>
          <w:szCs w:val="13"/>
        </w:rPr>
        <w:instrText xml:space="preserve">@ehb.be" </w:instrText>
      </w:r>
      <w:r w:rsidR="003A7861">
        <w:rPr>
          <w:rFonts w:ascii="Grundfos TheSans OT 5R" w:hAnsi="Grundfos TheSans OT 5R"/>
          <w:b/>
          <w:sz w:val="13"/>
          <w:szCs w:val="13"/>
        </w:rPr>
        <w:fldChar w:fldCharType="separate"/>
      </w:r>
    </w:ins>
    <w:ins w:id="181" w:author="SELLESLAGS Karolien" w:date="2017-09-06T09:25:00Z">
      <w:r w:rsidR="003A7861" w:rsidRPr="00E02625">
        <w:rPr>
          <w:rStyle w:val="Hyperlink"/>
          <w:rFonts w:ascii="Grundfos TheSans OT 5R" w:hAnsi="Grundfos TheSans OT 5R"/>
          <w:b/>
          <w:sz w:val="13"/>
          <w:szCs w:val="13"/>
        </w:rPr>
        <w:t>huisvesting</w:t>
      </w:r>
    </w:ins>
    <w:del w:id="182" w:author="SELLESLAGS Karolien" w:date="2017-09-06T09:25:00Z">
      <w:r w:rsidR="003A7861" w:rsidRPr="00E02625" w:rsidDel="003A7861">
        <w:rPr>
          <w:rStyle w:val="Hyperlink"/>
          <w:rFonts w:ascii="Grundfos TheSans OT 5R" w:hAnsi="Grundfos TheSans OT 5R"/>
          <w:b/>
          <w:sz w:val="13"/>
          <w:szCs w:val="13"/>
        </w:rPr>
        <w:delText xml:space="preserve"> , lize.maes</w:delText>
      </w:r>
    </w:del>
    <w:del w:id="183" w:author="SELLESLAGS Karolien" w:date="2017-09-06T09:26:00Z">
      <w:r w:rsidR="003A7861" w:rsidRPr="00E02625" w:rsidDel="003A7861">
        <w:rPr>
          <w:rStyle w:val="Hyperlink"/>
          <w:rFonts w:ascii="Grundfos TheSans OT 5R" w:hAnsi="Grundfos TheSans OT 5R"/>
          <w:b/>
          <w:sz w:val="13"/>
          <w:szCs w:val="13"/>
        </w:rPr>
        <w:delText>@</w:delText>
      </w:r>
    </w:del>
    <w:ins w:id="184" w:author="SELLESLAGS Karolien" w:date="2017-09-06T09:26:00Z">
      <w:r w:rsidR="003A7861" w:rsidRPr="00E02625">
        <w:rPr>
          <w:rStyle w:val="Hyperlink"/>
          <w:rFonts w:ascii="Grundfos TheSans OT 5R" w:hAnsi="Grundfos TheSans OT 5R"/>
          <w:b/>
          <w:sz w:val="13"/>
          <w:szCs w:val="13"/>
        </w:rPr>
        <w:t>@ehb.be</w:t>
      </w:r>
      <w:r w:rsidR="003A7861">
        <w:rPr>
          <w:rFonts w:ascii="Grundfos TheSans OT 5R" w:hAnsi="Grundfos TheSans OT 5R"/>
          <w:b/>
          <w:sz w:val="13"/>
          <w:szCs w:val="13"/>
        </w:rPr>
        <w:fldChar w:fldCharType="end"/>
      </w:r>
      <w:r w:rsidR="003A7861">
        <w:rPr>
          <w:rFonts w:ascii="Grundfos TheSans OT 5R" w:hAnsi="Grundfos TheSans OT 5R"/>
          <w:b/>
          <w:sz w:val="13"/>
          <w:szCs w:val="13"/>
        </w:rPr>
        <w:t xml:space="preserve"> ,</w:t>
      </w:r>
    </w:ins>
    <w:del w:id="185" w:author="SELLESLAGS Karolien" w:date="2017-09-06T09:26:00Z">
      <w:r w:rsidR="00F95F4F" w:rsidRPr="00F95F4F" w:rsidDel="003A7861">
        <w:rPr>
          <w:rFonts w:ascii="Grundfos TheSans OT 5R" w:hAnsi="Grundfos TheSans OT 5R"/>
          <w:b/>
          <w:color w:val="3906BA"/>
          <w:sz w:val="13"/>
          <w:szCs w:val="13"/>
        </w:rPr>
        <w:delText>ehb.be</w:delText>
      </w:r>
    </w:del>
    <w:r w:rsidR="00B10835" w:rsidRPr="00F95F4F">
      <w:rPr>
        <w:rFonts w:ascii="Grundfos TheSans OT 5R" w:hAnsi="Grundfos TheSans OT 5R"/>
        <w:b/>
        <w:color w:val="3906BA"/>
        <w:sz w:val="13"/>
        <w:szCs w:val="13"/>
      </w:rPr>
      <w:t xml:space="preserve"> </w:t>
    </w:r>
    <w:hyperlink r:id="rId2" w:history="1">
      <w:r w:rsidR="00B10835" w:rsidRPr="00F95F4F">
        <w:rPr>
          <w:rStyle w:val="Hyperlink"/>
          <w:rFonts w:ascii="Grundfos TheSans OT 5R" w:hAnsi="Grundfos TheSans OT 5R"/>
          <w:b/>
          <w:color w:val="3906BA"/>
          <w:sz w:val="13"/>
          <w:szCs w:val="13"/>
        </w:rPr>
        <w:t>www.ehb.be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E17"/>
    <w:multiLevelType w:val="hybridMultilevel"/>
    <w:tmpl w:val="76CE3D50"/>
    <w:lvl w:ilvl="0" w:tplc="A62A1CA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BAC7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467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8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8D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96E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6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87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C9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831"/>
    <w:multiLevelType w:val="hybridMultilevel"/>
    <w:tmpl w:val="1D964C5C"/>
    <w:lvl w:ilvl="0" w:tplc="A330F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1BA3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43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05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2F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6AD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E0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05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987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7419"/>
    <w:multiLevelType w:val="hybridMultilevel"/>
    <w:tmpl w:val="76CE3D50"/>
    <w:lvl w:ilvl="0" w:tplc="252A32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2C785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FC0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22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6A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948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82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4B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02A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1395"/>
    <w:multiLevelType w:val="hybridMultilevel"/>
    <w:tmpl w:val="D4CC5296"/>
    <w:lvl w:ilvl="0" w:tplc="22D0EA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FuturaBT-MediumCondensed" w:hAnsi="FuturaBT-MediumCondensed" w:hint="default"/>
      </w:rPr>
    </w:lvl>
    <w:lvl w:ilvl="1" w:tplc="0E761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4A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C6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4C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A5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A9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86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A8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05C73"/>
    <w:multiLevelType w:val="hybridMultilevel"/>
    <w:tmpl w:val="07F8EE8C"/>
    <w:lvl w:ilvl="0" w:tplc="B4BAB4C8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sz w:val="16"/>
      </w:rPr>
    </w:lvl>
    <w:lvl w:ilvl="1" w:tplc="ED88FF86">
      <w:start w:val="3"/>
      <w:numFmt w:val="lowerLetter"/>
      <w:lvlText w:val="%2)"/>
      <w:lvlJc w:val="left"/>
      <w:pPr>
        <w:tabs>
          <w:tab w:val="num" w:pos="1100"/>
        </w:tabs>
        <w:ind w:left="1100" w:hanging="432"/>
      </w:pPr>
      <w:rPr>
        <w:rFonts w:hint="default"/>
      </w:rPr>
    </w:lvl>
    <w:lvl w:ilvl="2" w:tplc="86E2EE84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16"/>
      </w:rPr>
    </w:lvl>
    <w:lvl w:ilvl="3" w:tplc="D6B68A9E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56E4CA38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806067FC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C0E6DABC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FA2F914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EB0DD68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392627B3"/>
    <w:multiLevelType w:val="hybridMultilevel"/>
    <w:tmpl w:val="07F8EE8C"/>
    <w:lvl w:ilvl="0" w:tplc="427CF0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B144216A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16"/>
      </w:rPr>
    </w:lvl>
    <w:lvl w:ilvl="2" w:tplc="4FE68D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E1309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F64BC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93C5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9D85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D0C21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CE8088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6922DD"/>
    <w:multiLevelType w:val="hybridMultilevel"/>
    <w:tmpl w:val="B9823452"/>
    <w:lvl w:ilvl="0" w:tplc="EFE258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98A47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9E7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2F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02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00F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20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05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8E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97E0A"/>
    <w:multiLevelType w:val="hybridMultilevel"/>
    <w:tmpl w:val="1EE8001A"/>
    <w:lvl w:ilvl="0" w:tplc="2C9E07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CC26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4D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6CD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A2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42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03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ED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AD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64E68"/>
    <w:multiLevelType w:val="hybridMultilevel"/>
    <w:tmpl w:val="5A98ED9C"/>
    <w:lvl w:ilvl="0" w:tplc="E85CB9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38E5D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A2205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D837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E214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64AE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1AD6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C417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3AFA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A71B5C"/>
    <w:multiLevelType w:val="hybridMultilevel"/>
    <w:tmpl w:val="B9823452"/>
    <w:lvl w:ilvl="0" w:tplc="C1C05B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59DCC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E4E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1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3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C4D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87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04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143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8392A"/>
    <w:multiLevelType w:val="hybridMultilevel"/>
    <w:tmpl w:val="07F8EE8C"/>
    <w:lvl w:ilvl="0" w:tplc="26DE7322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3F58A0F8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16"/>
      </w:rPr>
    </w:lvl>
    <w:lvl w:ilvl="2" w:tplc="F13C3F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B4ACC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A8840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9A441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5E5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CE96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10E83A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F058F8"/>
    <w:multiLevelType w:val="hybridMultilevel"/>
    <w:tmpl w:val="07F8EE8C"/>
    <w:lvl w:ilvl="0" w:tplc="0A76A7D6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55D41590">
      <w:start w:val="3"/>
      <w:numFmt w:val="lowerLetter"/>
      <w:lvlText w:val="%2)"/>
      <w:lvlJc w:val="left"/>
      <w:pPr>
        <w:tabs>
          <w:tab w:val="num" w:pos="1100"/>
        </w:tabs>
        <w:ind w:left="1100" w:hanging="432"/>
      </w:pPr>
      <w:rPr>
        <w:rFonts w:hint="default"/>
      </w:rPr>
    </w:lvl>
    <w:lvl w:ilvl="2" w:tplc="A1DE6C4C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16"/>
      </w:rPr>
    </w:lvl>
    <w:lvl w:ilvl="3" w:tplc="39B8D18E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DEFAB458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15548B10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62D6228E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1C4AA14A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2DAC564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7CBC06EA"/>
    <w:multiLevelType w:val="hybridMultilevel"/>
    <w:tmpl w:val="227650EE"/>
    <w:lvl w:ilvl="0" w:tplc="802480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8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CD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38A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5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56E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101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28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64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LLESLAGS Karolien">
    <w15:presenceInfo w15:providerId="AD" w15:userId="S-1-5-21-2109546190-2037136769-1162870789-260153"/>
  </w15:person>
  <w15:person w15:author="MEERT, Bavo">
    <w15:presenceInfo w15:providerId="None" w15:userId="MEERT, Ba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2"/>
    <w:rsid w:val="00002AAD"/>
    <w:rsid w:val="000509EA"/>
    <w:rsid w:val="000620B1"/>
    <w:rsid w:val="000763E9"/>
    <w:rsid w:val="00082143"/>
    <w:rsid w:val="000924A7"/>
    <w:rsid w:val="000B6202"/>
    <w:rsid w:val="000C47FD"/>
    <w:rsid w:val="000D0452"/>
    <w:rsid w:val="0010446F"/>
    <w:rsid w:val="001310CB"/>
    <w:rsid w:val="00131C9B"/>
    <w:rsid w:val="00134553"/>
    <w:rsid w:val="00143EEA"/>
    <w:rsid w:val="00147ED4"/>
    <w:rsid w:val="00154721"/>
    <w:rsid w:val="00161466"/>
    <w:rsid w:val="0017350C"/>
    <w:rsid w:val="00177391"/>
    <w:rsid w:val="00177CE7"/>
    <w:rsid w:val="00185274"/>
    <w:rsid w:val="00186BBD"/>
    <w:rsid w:val="001A7781"/>
    <w:rsid w:val="001A7E02"/>
    <w:rsid w:val="001B4050"/>
    <w:rsid w:val="001C68CA"/>
    <w:rsid w:val="001D717A"/>
    <w:rsid w:val="001E31FF"/>
    <w:rsid w:val="001F4429"/>
    <w:rsid w:val="001F4747"/>
    <w:rsid w:val="002151AF"/>
    <w:rsid w:val="002442E5"/>
    <w:rsid w:val="0025055D"/>
    <w:rsid w:val="00254158"/>
    <w:rsid w:val="00256519"/>
    <w:rsid w:val="002707A4"/>
    <w:rsid w:val="00272C2A"/>
    <w:rsid w:val="002765C6"/>
    <w:rsid w:val="00292F1E"/>
    <w:rsid w:val="00294E11"/>
    <w:rsid w:val="002B5040"/>
    <w:rsid w:val="002C046F"/>
    <w:rsid w:val="002C7849"/>
    <w:rsid w:val="002E55EF"/>
    <w:rsid w:val="002F4839"/>
    <w:rsid w:val="00313598"/>
    <w:rsid w:val="00315395"/>
    <w:rsid w:val="00322D3D"/>
    <w:rsid w:val="00352D93"/>
    <w:rsid w:val="00353A3C"/>
    <w:rsid w:val="00371355"/>
    <w:rsid w:val="00384A28"/>
    <w:rsid w:val="003922FB"/>
    <w:rsid w:val="003A08B5"/>
    <w:rsid w:val="003A3F66"/>
    <w:rsid w:val="003A70AE"/>
    <w:rsid w:val="003A7861"/>
    <w:rsid w:val="003E425F"/>
    <w:rsid w:val="003E6FF3"/>
    <w:rsid w:val="003F19B1"/>
    <w:rsid w:val="003F4AB2"/>
    <w:rsid w:val="00410144"/>
    <w:rsid w:val="004151B2"/>
    <w:rsid w:val="00424D70"/>
    <w:rsid w:val="004456BE"/>
    <w:rsid w:val="00454A0F"/>
    <w:rsid w:val="004703C4"/>
    <w:rsid w:val="004704E2"/>
    <w:rsid w:val="00476DF6"/>
    <w:rsid w:val="004C187E"/>
    <w:rsid w:val="004E51EA"/>
    <w:rsid w:val="004F0B65"/>
    <w:rsid w:val="004F4690"/>
    <w:rsid w:val="0050661F"/>
    <w:rsid w:val="0051511A"/>
    <w:rsid w:val="005230F8"/>
    <w:rsid w:val="0053420A"/>
    <w:rsid w:val="00543F32"/>
    <w:rsid w:val="00544ACB"/>
    <w:rsid w:val="00553296"/>
    <w:rsid w:val="00567A8B"/>
    <w:rsid w:val="00571A6D"/>
    <w:rsid w:val="00580164"/>
    <w:rsid w:val="005807D5"/>
    <w:rsid w:val="0058111A"/>
    <w:rsid w:val="00587F3A"/>
    <w:rsid w:val="005A66A1"/>
    <w:rsid w:val="005B0B54"/>
    <w:rsid w:val="005D510A"/>
    <w:rsid w:val="005F0ADE"/>
    <w:rsid w:val="00604047"/>
    <w:rsid w:val="006124D9"/>
    <w:rsid w:val="006244A8"/>
    <w:rsid w:val="00645FBC"/>
    <w:rsid w:val="006615A7"/>
    <w:rsid w:val="006632A2"/>
    <w:rsid w:val="00676E7F"/>
    <w:rsid w:val="00684B3F"/>
    <w:rsid w:val="006901B4"/>
    <w:rsid w:val="006A7977"/>
    <w:rsid w:val="006B015B"/>
    <w:rsid w:val="006B163B"/>
    <w:rsid w:val="006B5F96"/>
    <w:rsid w:val="006C51F1"/>
    <w:rsid w:val="006D130F"/>
    <w:rsid w:val="006F2AA8"/>
    <w:rsid w:val="006F6609"/>
    <w:rsid w:val="0070367D"/>
    <w:rsid w:val="00710A74"/>
    <w:rsid w:val="00711A9C"/>
    <w:rsid w:val="00735ED5"/>
    <w:rsid w:val="0077533D"/>
    <w:rsid w:val="00777708"/>
    <w:rsid w:val="00782357"/>
    <w:rsid w:val="007854CE"/>
    <w:rsid w:val="007C4753"/>
    <w:rsid w:val="007C68A7"/>
    <w:rsid w:val="007E581D"/>
    <w:rsid w:val="007E786B"/>
    <w:rsid w:val="007F02E6"/>
    <w:rsid w:val="007F1FD4"/>
    <w:rsid w:val="007F3B48"/>
    <w:rsid w:val="00800BFE"/>
    <w:rsid w:val="00826166"/>
    <w:rsid w:val="008512E0"/>
    <w:rsid w:val="00882528"/>
    <w:rsid w:val="008836E1"/>
    <w:rsid w:val="00890C19"/>
    <w:rsid w:val="0089310D"/>
    <w:rsid w:val="008935F8"/>
    <w:rsid w:val="00896E87"/>
    <w:rsid w:val="008C13EC"/>
    <w:rsid w:val="008C52ED"/>
    <w:rsid w:val="008D1AFC"/>
    <w:rsid w:val="008D653D"/>
    <w:rsid w:val="008D7464"/>
    <w:rsid w:val="00902872"/>
    <w:rsid w:val="00914B83"/>
    <w:rsid w:val="00921938"/>
    <w:rsid w:val="00933E6A"/>
    <w:rsid w:val="00934E9B"/>
    <w:rsid w:val="00955CB7"/>
    <w:rsid w:val="00964698"/>
    <w:rsid w:val="009649DD"/>
    <w:rsid w:val="00976FBA"/>
    <w:rsid w:val="0099296C"/>
    <w:rsid w:val="0099682E"/>
    <w:rsid w:val="009B0D25"/>
    <w:rsid w:val="009B233E"/>
    <w:rsid w:val="009C00E9"/>
    <w:rsid w:val="009D2218"/>
    <w:rsid w:val="009E6547"/>
    <w:rsid w:val="009F1B2C"/>
    <w:rsid w:val="00A02B20"/>
    <w:rsid w:val="00A17A4E"/>
    <w:rsid w:val="00A24914"/>
    <w:rsid w:val="00A440E7"/>
    <w:rsid w:val="00A92CA5"/>
    <w:rsid w:val="00AA66B9"/>
    <w:rsid w:val="00AB3831"/>
    <w:rsid w:val="00AC2E1C"/>
    <w:rsid w:val="00AF3A33"/>
    <w:rsid w:val="00B06BBC"/>
    <w:rsid w:val="00B10835"/>
    <w:rsid w:val="00B20130"/>
    <w:rsid w:val="00B21C61"/>
    <w:rsid w:val="00B2442E"/>
    <w:rsid w:val="00B357DB"/>
    <w:rsid w:val="00B36797"/>
    <w:rsid w:val="00B42EBF"/>
    <w:rsid w:val="00B61223"/>
    <w:rsid w:val="00B7355E"/>
    <w:rsid w:val="00B97AF6"/>
    <w:rsid w:val="00BA20B9"/>
    <w:rsid w:val="00BA2B4D"/>
    <w:rsid w:val="00BA2C14"/>
    <w:rsid w:val="00BB5F43"/>
    <w:rsid w:val="00BD4A94"/>
    <w:rsid w:val="00BE3965"/>
    <w:rsid w:val="00BF2394"/>
    <w:rsid w:val="00BF3AA3"/>
    <w:rsid w:val="00BF51E4"/>
    <w:rsid w:val="00C00E45"/>
    <w:rsid w:val="00C01051"/>
    <w:rsid w:val="00C04B01"/>
    <w:rsid w:val="00C13D64"/>
    <w:rsid w:val="00C52DD5"/>
    <w:rsid w:val="00C61A9D"/>
    <w:rsid w:val="00C7786B"/>
    <w:rsid w:val="00C8427D"/>
    <w:rsid w:val="00C85531"/>
    <w:rsid w:val="00C9412E"/>
    <w:rsid w:val="00CA24D2"/>
    <w:rsid w:val="00CB4B4E"/>
    <w:rsid w:val="00CC3637"/>
    <w:rsid w:val="00CC4DDB"/>
    <w:rsid w:val="00CD1F65"/>
    <w:rsid w:val="00CD47CD"/>
    <w:rsid w:val="00D10444"/>
    <w:rsid w:val="00D12604"/>
    <w:rsid w:val="00D35102"/>
    <w:rsid w:val="00D37600"/>
    <w:rsid w:val="00D46866"/>
    <w:rsid w:val="00D52E30"/>
    <w:rsid w:val="00D60227"/>
    <w:rsid w:val="00D63EEE"/>
    <w:rsid w:val="00D71385"/>
    <w:rsid w:val="00D8747F"/>
    <w:rsid w:val="00D914AC"/>
    <w:rsid w:val="00D941BD"/>
    <w:rsid w:val="00D962BF"/>
    <w:rsid w:val="00DA60F9"/>
    <w:rsid w:val="00DA7FC7"/>
    <w:rsid w:val="00DB0E5C"/>
    <w:rsid w:val="00DF0C89"/>
    <w:rsid w:val="00E2356C"/>
    <w:rsid w:val="00E2784C"/>
    <w:rsid w:val="00E335F3"/>
    <w:rsid w:val="00E3496B"/>
    <w:rsid w:val="00E45759"/>
    <w:rsid w:val="00E45E38"/>
    <w:rsid w:val="00E54804"/>
    <w:rsid w:val="00E55F3E"/>
    <w:rsid w:val="00E711CF"/>
    <w:rsid w:val="00E83A88"/>
    <w:rsid w:val="00E936B6"/>
    <w:rsid w:val="00EC3FD1"/>
    <w:rsid w:val="00EC4242"/>
    <w:rsid w:val="00EE16B1"/>
    <w:rsid w:val="00EE4F41"/>
    <w:rsid w:val="00EE567D"/>
    <w:rsid w:val="00EE76DA"/>
    <w:rsid w:val="00F111D1"/>
    <w:rsid w:val="00F51F0E"/>
    <w:rsid w:val="00F71E32"/>
    <w:rsid w:val="00F71F0C"/>
    <w:rsid w:val="00F8201B"/>
    <w:rsid w:val="00F9102C"/>
    <w:rsid w:val="00F95F4F"/>
    <w:rsid w:val="00FA2893"/>
    <w:rsid w:val="00FA36B4"/>
    <w:rsid w:val="00FA702A"/>
    <w:rsid w:val="00FB5609"/>
    <w:rsid w:val="00FC053F"/>
    <w:rsid w:val="00FC107C"/>
    <w:rsid w:val="00FD3905"/>
    <w:rsid w:val="00FF635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40B99DE"/>
  <w15:docId w15:val="{D375B77F-8487-454F-B1F1-712D82D2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42E5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2442E5"/>
    <w:pPr>
      <w:keepNext/>
      <w:autoSpaceDE w:val="0"/>
      <w:autoSpaceDN w:val="0"/>
      <w:adjustRightInd w:val="0"/>
      <w:jc w:val="center"/>
      <w:outlineLvl w:val="0"/>
    </w:pPr>
    <w:rPr>
      <w:rFonts w:ascii="FuturaBT-MediumCondensed" w:hAnsi="FuturaBT-MediumCondensed"/>
      <w:b/>
      <w:bCs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442E5"/>
    <w:pPr>
      <w:autoSpaceDE w:val="0"/>
      <w:autoSpaceDN w:val="0"/>
      <w:adjustRightInd w:val="0"/>
      <w:jc w:val="center"/>
    </w:pPr>
    <w:rPr>
      <w:rFonts w:ascii="FuturaBT-MediumCondensed" w:hAnsi="FuturaBT-MediumCondensed"/>
      <w:b/>
      <w:bCs/>
      <w:szCs w:val="18"/>
      <w:lang w:val="en-US"/>
    </w:rPr>
  </w:style>
  <w:style w:type="paragraph" w:styleId="Plattetekst2">
    <w:name w:val="Body Text 2"/>
    <w:basedOn w:val="Standaard"/>
    <w:rsid w:val="002442E5"/>
    <w:pPr>
      <w:autoSpaceDE w:val="0"/>
      <w:autoSpaceDN w:val="0"/>
      <w:adjustRightInd w:val="0"/>
    </w:pPr>
    <w:rPr>
      <w:rFonts w:ascii="FuturaBT-BoldCondensed" w:hAnsi="FuturaBT-BoldCondensed"/>
      <w:b/>
      <w:bCs/>
      <w:sz w:val="18"/>
      <w:szCs w:val="16"/>
    </w:rPr>
  </w:style>
  <w:style w:type="character" w:styleId="Hyperlink">
    <w:name w:val="Hyperlink"/>
    <w:basedOn w:val="Standaardalinea-lettertype"/>
    <w:rsid w:val="002442E5"/>
    <w:rPr>
      <w:color w:val="0000FF"/>
      <w:u w:val="single"/>
    </w:rPr>
  </w:style>
  <w:style w:type="paragraph" w:styleId="Plattetekst3">
    <w:name w:val="Body Text 3"/>
    <w:basedOn w:val="Standaard"/>
    <w:rsid w:val="002442E5"/>
    <w:pPr>
      <w:autoSpaceDE w:val="0"/>
      <w:autoSpaceDN w:val="0"/>
      <w:adjustRightInd w:val="0"/>
    </w:pPr>
    <w:rPr>
      <w:rFonts w:ascii="FuturaBT-LightCondensed" w:hAnsi="FuturaBT-LightCondensed"/>
      <w:b/>
      <w:bCs/>
      <w:sz w:val="14"/>
      <w:szCs w:val="14"/>
    </w:rPr>
  </w:style>
  <w:style w:type="paragraph" w:styleId="Plattetekstinspringen">
    <w:name w:val="Body Text Indent"/>
    <w:basedOn w:val="Standaard"/>
    <w:rsid w:val="002442E5"/>
    <w:pPr>
      <w:autoSpaceDE w:val="0"/>
      <w:autoSpaceDN w:val="0"/>
      <w:adjustRightInd w:val="0"/>
      <w:ind w:firstLine="200"/>
    </w:pPr>
    <w:rPr>
      <w:rFonts w:ascii="Arial" w:hAnsi="Arial" w:cs="Arial"/>
      <w:b/>
      <w:bCs/>
      <w:sz w:val="14"/>
      <w:szCs w:val="14"/>
    </w:rPr>
  </w:style>
  <w:style w:type="paragraph" w:styleId="Koptekst">
    <w:name w:val="header"/>
    <w:basedOn w:val="Standaard"/>
    <w:link w:val="KoptekstChar"/>
    <w:rsid w:val="002442E5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2442E5"/>
    <w:pPr>
      <w:tabs>
        <w:tab w:val="center" w:pos="4153"/>
        <w:tab w:val="right" w:pos="8306"/>
      </w:tabs>
    </w:pPr>
  </w:style>
  <w:style w:type="paragraph" w:styleId="Bijschrift">
    <w:name w:val="caption"/>
    <w:basedOn w:val="Standaard"/>
    <w:next w:val="Standaard"/>
    <w:qFormat/>
    <w:rsid w:val="002442E5"/>
    <w:rPr>
      <w:b/>
      <w:bCs/>
      <w:sz w:val="32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131C9B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rsid w:val="001310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10CB"/>
    <w:rPr>
      <w:rFonts w:ascii="Tahoma" w:hAnsi="Tahoma" w:cs="Tahoma"/>
      <w:sz w:val="16"/>
      <w:szCs w:val="16"/>
      <w:lang w:eastAsia="en-US"/>
    </w:rPr>
  </w:style>
  <w:style w:type="paragraph" w:styleId="Ondertitel">
    <w:name w:val="Subtitle"/>
    <w:basedOn w:val="Standaard"/>
    <w:link w:val="OndertitelChar"/>
    <w:qFormat/>
    <w:rsid w:val="00C9412E"/>
    <w:pPr>
      <w:jc w:val="center"/>
    </w:pPr>
    <w:rPr>
      <w:b/>
      <w:bCs/>
      <w:sz w:val="28"/>
      <w:u w:val="single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C9412E"/>
    <w:rPr>
      <w:b/>
      <w:bCs/>
      <w:sz w:val="28"/>
      <w:szCs w:val="24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b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3F1B-C273-419D-898F-6646BD88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4303</CharactersWithSpaces>
  <SharedDoc>false</SharedDoc>
  <HLinks>
    <vt:vector size="24" baseType="variant"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http://www.qlb.be/</vt:lpwstr>
      </vt:variant>
      <vt:variant>
        <vt:lpwstr/>
      </vt:variant>
      <vt:variant>
        <vt:i4>852058</vt:i4>
      </vt:variant>
      <vt:variant>
        <vt:i4>6</vt:i4>
      </vt:variant>
      <vt:variant>
        <vt:i4>0</vt:i4>
      </vt:variant>
      <vt:variant>
        <vt:i4>5</vt:i4>
      </vt:variant>
      <vt:variant>
        <vt:lpwstr>http://www.sovehb.be/</vt:lpwstr>
      </vt:variant>
      <vt:variant>
        <vt:lpwstr/>
      </vt:variant>
      <vt:variant>
        <vt:i4>2555910</vt:i4>
      </vt:variant>
      <vt:variant>
        <vt:i4>3</vt:i4>
      </vt:variant>
      <vt:variant>
        <vt:i4>0</vt:i4>
      </vt:variant>
      <vt:variant>
        <vt:i4>5</vt:i4>
      </vt:variant>
      <vt:variant>
        <vt:lpwstr>mailto:frederik@sovehb.be</vt:lpwstr>
      </vt:variant>
      <vt:variant>
        <vt:lpwstr/>
      </vt:variant>
      <vt:variant>
        <vt:i4>2818070</vt:i4>
      </vt:variant>
      <vt:variant>
        <vt:i4>0</vt:i4>
      </vt:variant>
      <vt:variant>
        <vt:i4>0</vt:i4>
      </vt:variant>
      <vt:variant>
        <vt:i4>5</vt:i4>
      </vt:variant>
      <vt:variant>
        <vt:lpwstr>mailto:bram@sovehb.be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sshvpc4-Marc Stockmans</dc:creator>
  <cp:keywords/>
  <dc:description/>
  <cp:lastModifiedBy>SELLESLAGS Karolien</cp:lastModifiedBy>
  <cp:revision>4</cp:revision>
  <cp:lastPrinted>2018-08-21T12:57:00Z</cp:lastPrinted>
  <dcterms:created xsi:type="dcterms:W3CDTF">2015-05-28T09:31:00Z</dcterms:created>
  <dcterms:modified xsi:type="dcterms:W3CDTF">2018-08-21T12:57:00Z</dcterms:modified>
</cp:coreProperties>
</file>